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C38A" w14:textId="37047D17" w:rsidR="00FD015A" w:rsidRDefault="00902C6B" w:rsidP="00852219">
      <w:pPr>
        <w:spacing w:before="78"/>
        <w:jc w:val="center"/>
        <w:rPr>
          <w:rFonts w:ascii="Verdana" w:eastAsia="Verdana" w:hAnsi="Verdana" w:cs="Verdana"/>
          <w:b/>
          <w:bCs/>
          <w:spacing w:val="-3"/>
          <w:sz w:val="20"/>
          <w:szCs w:val="20"/>
          <w:lang w:eastAsia="en-AU" w:bidi="en-AU"/>
        </w:rPr>
      </w:pPr>
      <w:r w:rsidRPr="005C7018">
        <w:rPr>
          <w:rFonts w:ascii="Verdana" w:eastAsia="Verdana" w:hAnsi="Verdana" w:cs="Verdana"/>
          <w:b/>
          <w:bCs/>
          <w:spacing w:val="-3"/>
          <w:sz w:val="20"/>
          <w:szCs w:val="20"/>
          <w:lang w:eastAsia="en-AU" w:bidi="en-AU"/>
        </w:rPr>
        <w:t>PARTICIPANT INFORMATION SHEET</w:t>
      </w:r>
    </w:p>
    <w:p w14:paraId="4B439D67" w14:textId="7EA74DCF" w:rsidR="0033569A" w:rsidRDefault="00652B3E" w:rsidP="00852219">
      <w:pPr>
        <w:spacing w:before="78"/>
        <w:jc w:val="center"/>
        <w:rPr>
          <w:rFonts w:ascii="Verdana" w:eastAsia="Verdana" w:hAnsi="Verdana" w:cs="Verdana"/>
          <w:b/>
          <w:bCs/>
          <w:spacing w:val="-3"/>
          <w:sz w:val="20"/>
          <w:szCs w:val="20"/>
          <w:lang w:eastAsia="en-AU" w:bidi="en-AU"/>
        </w:rPr>
      </w:pPr>
      <w:r>
        <w:rPr>
          <w:rFonts w:ascii="Verdana" w:eastAsia="Verdana" w:hAnsi="Verdana" w:cs="Verdana"/>
          <w:b/>
          <w:bCs/>
          <w:spacing w:val="-3"/>
          <w:sz w:val="20"/>
          <w:szCs w:val="20"/>
          <w:lang w:eastAsia="en-AU" w:bidi="en-AU"/>
        </w:rPr>
        <w:t>HRECS No 2021.260</w:t>
      </w:r>
    </w:p>
    <w:p w14:paraId="736105BE" w14:textId="77777777" w:rsidR="00FD015A" w:rsidRPr="005C7018" w:rsidRDefault="00FD015A" w:rsidP="00FD015A">
      <w:pPr>
        <w:spacing w:before="78"/>
        <w:rPr>
          <w:rFonts w:ascii="Verdana" w:eastAsia="Verdana" w:hAnsi="Verdana" w:cs="Verdana"/>
          <w:b/>
          <w:bCs/>
          <w:spacing w:val="-3"/>
          <w:sz w:val="20"/>
          <w:szCs w:val="20"/>
          <w:lang w:eastAsia="en-AU" w:bidi="en-AU"/>
        </w:rPr>
      </w:pPr>
    </w:p>
    <w:p w14:paraId="7BFA6523" w14:textId="77777777" w:rsidR="000F5218" w:rsidRDefault="000F5218">
      <w:pPr>
        <w:pStyle w:val="BodyText"/>
        <w:spacing w:before="11"/>
        <w:rPr>
          <w:b/>
          <w:sz w:val="5"/>
        </w:rPr>
      </w:pPr>
    </w:p>
    <w:p w14:paraId="5006DF0F" w14:textId="2B3A7EB8" w:rsidR="004B6FAB" w:rsidRPr="005C7018" w:rsidRDefault="005C7018" w:rsidP="005C7018">
      <w:pPr>
        <w:tabs>
          <w:tab w:val="left" w:pos="607"/>
          <w:tab w:val="left" w:pos="9044"/>
        </w:tabs>
        <w:spacing w:before="1"/>
        <w:ind w:left="246"/>
        <w:rPr>
          <w:rFonts w:ascii="Verdana" w:eastAsia="Verdana" w:hAnsi="Verdana" w:cs="Verdana"/>
          <w:b/>
          <w:bCs/>
          <w:spacing w:val="-3"/>
          <w:sz w:val="20"/>
          <w:szCs w:val="20"/>
          <w:lang w:eastAsia="en-AU" w:bidi="en-AU"/>
        </w:rPr>
      </w:pPr>
      <w:r>
        <w:rPr>
          <w:rFonts w:ascii="Verdana" w:eastAsia="Verdana" w:hAnsi="Verdana" w:cs="Verdana"/>
          <w:b/>
          <w:bCs/>
          <w:spacing w:val="-3"/>
          <w:sz w:val="20"/>
          <w:szCs w:val="20"/>
          <w:lang w:eastAsia="en-AU" w:bidi="en-AU"/>
        </w:rPr>
        <w:tab/>
      </w:r>
      <w:r w:rsidR="00902C6B" w:rsidRPr="005C7018">
        <w:rPr>
          <w:rFonts w:ascii="Verdana" w:eastAsia="Verdana" w:hAnsi="Verdana" w:cs="Verdana"/>
          <w:b/>
          <w:bCs/>
          <w:spacing w:val="-3"/>
          <w:sz w:val="20"/>
          <w:szCs w:val="20"/>
          <w:lang w:eastAsia="en-AU" w:bidi="en-AU"/>
        </w:rPr>
        <w:t>Study Title</w:t>
      </w:r>
      <w:r w:rsidR="00FA78AC" w:rsidRPr="005C7018">
        <w:rPr>
          <w:rFonts w:ascii="Verdana" w:eastAsia="Verdana" w:hAnsi="Verdana" w:cs="Verdana"/>
          <w:b/>
          <w:bCs/>
          <w:spacing w:val="-3"/>
          <w:sz w:val="20"/>
          <w:szCs w:val="20"/>
          <w:lang w:eastAsia="en-AU" w:bidi="en-AU"/>
        </w:rPr>
        <w:t xml:space="preserve">: </w:t>
      </w:r>
    </w:p>
    <w:p w14:paraId="75DF19BA" w14:textId="3DC6EF56" w:rsidR="000F5218" w:rsidRPr="00A907DC" w:rsidRDefault="004F5629" w:rsidP="004F5629">
      <w:pPr>
        <w:pStyle w:val="BodyText"/>
        <w:spacing w:before="8"/>
        <w:ind w:left="720"/>
        <w:rPr>
          <w:b/>
        </w:rPr>
      </w:pPr>
      <w:r w:rsidRPr="004F5629">
        <w:rPr>
          <w:b/>
          <w:spacing w:val="-3"/>
          <w:u w:val="single"/>
        </w:rPr>
        <w:t xml:space="preserve">A randomized control trial regarding the efficacy of an app series based on EMDR for PTSD </w:t>
      </w:r>
      <w:r w:rsidR="00FD015A">
        <w:rPr>
          <w:b/>
          <w:spacing w:val="-3"/>
          <w:u w:val="single"/>
        </w:rPr>
        <w:t>symptoms</w:t>
      </w:r>
    </w:p>
    <w:p w14:paraId="1867310E" w14:textId="77777777" w:rsidR="005C7018" w:rsidRDefault="005C7018" w:rsidP="005C7018">
      <w:pPr>
        <w:pStyle w:val="ListParagraph"/>
        <w:tabs>
          <w:tab w:val="left" w:pos="607"/>
          <w:tab w:val="left" w:pos="9044"/>
        </w:tabs>
        <w:ind w:firstLine="0"/>
        <w:rPr>
          <w:b/>
          <w:bCs/>
          <w:spacing w:val="-3"/>
          <w:sz w:val="20"/>
          <w:szCs w:val="20"/>
        </w:rPr>
      </w:pPr>
    </w:p>
    <w:p w14:paraId="0AEAD95A" w14:textId="0BE321D2" w:rsidR="000F5218" w:rsidRPr="002A6086" w:rsidRDefault="00902C6B" w:rsidP="005C7018">
      <w:pPr>
        <w:pStyle w:val="ListParagraph"/>
        <w:tabs>
          <w:tab w:val="left" w:pos="607"/>
          <w:tab w:val="left" w:pos="9044"/>
        </w:tabs>
        <w:ind w:firstLine="0"/>
        <w:rPr>
          <w:b/>
          <w:sz w:val="20"/>
          <w:szCs w:val="20"/>
          <w:u w:val="single"/>
        </w:rPr>
      </w:pPr>
      <w:r w:rsidRPr="005C7018">
        <w:rPr>
          <w:b/>
          <w:bCs/>
          <w:spacing w:val="-3"/>
          <w:sz w:val="20"/>
          <w:szCs w:val="20"/>
        </w:rPr>
        <w:t>Investigators:</w:t>
      </w:r>
      <w:r w:rsidRPr="00A907DC">
        <w:rPr>
          <w:b/>
          <w:spacing w:val="-4"/>
          <w:sz w:val="20"/>
          <w:szCs w:val="20"/>
        </w:rPr>
        <w:t xml:space="preserve"> </w:t>
      </w:r>
      <w:r w:rsidRPr="00A907DC">
        <w:rPr>
          <w:b/>
          <w:spacing w:val="-16"/>
          <w:sz w:val="20"/>
          <w:szCs w:val="20"/>
        </w:rPr>
        <w:t xml:space="preserve"> </w:t>
      </w:r>
      <w:r w:rsidR="00200609" w:rsidRPr="00A907DC">
        <w:rPr>
          <w:b/>
          <w:spacing w:val="-16"/>
          <w:sz w:val="20"/>
          <w:szCs w:val="20"/>
          <w:u w:val="single"/>
        </w:rPr>
        <w:t>Mark Grant MA</w:t>
      </w:r>
      <w:r w:rsidR="00200609" w:rsidRPr="00A907DC">
        <w:rPr>
          <w:b/>
          <w:w w:val="99"/>
          <w:sz w:val="20"/>
          <w:szCs w:val="20"/>
          <w:u w:val="single"/>
        </w:rPr>
        <w:t>, Richard Lau</w:t>
      </w:r>
      <w:r w:rsidR="00F00BF3">
        <w:rPr>
          <w:b/>
          <w:w w:val="99"/>
          <w:sz w:val="20"/>
          <w:szCs w:val="20"/>
          <w:u w:val="single"/>
        </w:rPr>
        <w:t>, J</w:t>
      </w:r>
      <w:r w:rsidR="00656A58">
        <w:rPr>
          <w:b/>
          <w:w w:val="99"/>
          <w:sz w:val="20"/>
          <w:szCs w:val="20"/>
          <w:u w:val="single"/>
        </w:rPr>
        <w:t xml:space="preserve">eff Di </w:t>
      </w:r>
      <w:proofErr w:type="spellStart"/>
      <w:r w:rsidR="00656A58">
        <w:rPr>
          <w:b/>
          <w:w w:val="99"/>
          <w:sz w:val="20"/>
          <w:szCs w:val="20"/>
          <w:u w:val="single"/>
        </w:rPr>
        <w:t>Nardo</w:t>
      </w:r>
      <w:proofErr w:type="spellEnd"/>
      <w:r w:rsidR="00656A58">
        <w:rPr>
          <w:b/>
          <w:w w:val="99"/>
          <w:sz w:val="20"/>
          <w:szCs w:val="20"/>
          <w:u w:val="single"/>
        </w:rPr>
        <w:t xml:space="preserve"> </w:t>
      </w:r>
      <w:proofErr w:type="spellStart"/>
      <w:r w:rsidR="00656A58">
        <w:rPr>
          <w:b/>
          <w:w w:val="99"/>
          <w:sz w:val="20"/>
          <w:szCs w:val="20"/>
          <w:u w:val="single"/>
        </w:rPr>
        <w:t>Phd</w:t>
      </w:r>
      <w:proofErr w:type="spellEnd"/>
      <w:r w:rsidR="00F00BF3">
        <w:rPr>
          <w:b/>
          <w:w w:val="99"/>
          <w:sz w:val="20"/>
          <w:szCs w:val="20"/>
          <w:u w:val="single"/>
        </w:rPr>
        <w:t>.</w:t>
      </w:r>
    </w:p>
    <w:p w14:paraId="5A5C7325" w14:textId="77777777" w:rsidR="000F5218" w:rsidRPr="00A907DC" w:rsidRDefault="000F5218">
      <w:pPr>
        <w:pStyle w:val="BodyText"/>
        <w:spacing w:before="8"/>
        <w:rPr>
          <w:b/>
        </w:rPr>
      </w:pPr>
    </w:p>
    <w:p w14:paraId="27BA3580" w14:textId="77777777" w:rsidR="000F5218" w:rsidRPr="005C7018" w:rsidRDefault="00902C6B" w:rsidP="005C7018">
      <w:pPr>
        <w:pStyle w:val="Heading1"/>
        <w:numPr>
          <w:ilvl w:val="0"/>
          <w:numId w:val="4"/>
        </w:numPr>
        <w:tabs>
          <w:tab w:val="left" w:pos="607"/>
        </w:tabs>
        <w:ind w:hanging="360"/>
        <w:rPr>
          <w:spacing w:val="-3"/>
        </w:rPr>
      </w:pPr>
      <w:r w:rsidRPr="005C7018">
        <w:rPr>
          <w:spacing w:val="-3"/>
        </w:rPr>
        <w:t>Introduction:</w:t>
      </w:r>
    </w:p>
    <w:p w14:paraId="2DA327EC" w14:textId="089FEC2E" w:rsidR="000F5218" w:rsidRPr="00FF2C58" w:rsidRDefault="00902C6B" w:rsidP="00FF2C58">
      <w:pPr>
        <w:pStyle w:val="BodyText"/>
        <w:ind w:left="786" w:right="1012"/>
        <w:jc w:val="both"/>
        <w:rPr>
          <w:spacing w:val="-3"/>
        </w:rPr>
      </w:pPr>
      <w:r w:rsidRPr="00A907DC">
        <w:rPr>
          <w:spacing w:val="-3"/>
        </w:rPr>
        <w:t xml:space="preserve">You </w:t>
      </w:r>
      <w:r w:rsidRPr="00A907DC">
        <w:t xml:space="preserve">have </w:t>
      </w:r>
      <w:r w:rsidRPr="00A907DC">
        <w:rPr>
          <w:spacing w:val="-3"/>
        </w:rPr>
        <w:t xml:space="preserve">been </w:t>
      </w:r>
      <w:r w:rsidR="00BE7349">
        <w:rPr>
          <w:spacing w:val="-3"/>
        </w:rPr>
        <w:t>invited</w:t>
      </w:r>
      <w:r w:rsidRPr="00A907DC">
        <w:rPr>
          <w:spacing w:val="-3"/>
        </w:rPr>
        <w:t xml:space="preserve"> </w:t>
      </w:r>
      <w:r w:rsidRPr="00A907DC">
        <w:t xml:space="preserve">to take </w:t>
      </w:r>
      <w:r w:rsidRPr="00A907DC">
        <w:rPr>
          <w:spacing w:val="-3"/>
        </w:rPr>
        <w:t xml:space="preserve">part </w:t>
      </w:r>
      <w:r w:rsidRPr="00A907DC">
        <w:t xml:space="preserve">in a </w:t>
      </w:r>
      <w:r w:rsidRPr="00A907DC">
        <w:rPr>
          <w:spacing w:val="-4"/>
        </w:rPr>
        <w:t xml:space="preserve">research </w:t>
      </w:r>
      <w:r w:rsidRPr="00A907DC">
        <w:rPr>
          <w:spacing w:val="-2"/>
        </w:rPr>
        <w:t xml:space="preserve">study. </w:t>
      </w:r>
      <w:r w:rsidRPr="00A907DC">
        <w:t xml:space="preserve">This is </w:t>
      </w:r>
      <w:r w:rsidRPr="00A907DC">
        <w:rPr>
          <w:spacing w:val="-3"/>
        </w:rPr>
        <w:t>because you</w:t>
      </w:r>
      <w:r w:rsidRPr="00A907DC">
        <w:rPr>
          <w:spacing w:val="-47"/>
        </w:rPr>
        <w:t xml:space="preserve"> </w:t>
      </w:r>
      <w:r w:rsidRPr="00A907DC">
        <w:rPr>
          <w:spacing w:val="-3"/>
        </w:rPr>
        <w:t>have</w:t>
      </w:r>
      <w:r w:rsidR="00BE4537">
        <w:rPr>
          <w:spacing w:val="-3"/>
        </w:rPr>
        <w:t xml:space="preserve"> signed up to the</w:t>
      </w:r>
      <w:r w:rsidR="000641FB">
        <w:rPr>
          <w:spacing w:val="-3"/>
        </w:rPr>
        <w:t xml:space="preserve"> </w:t>
      </w:r>
      <w:r w:rsidR="00FF2C58">
        <w:rPr>
          <w:spacing w:val="-3"/>
        </w:rPr>
        <w:t xml:space="preserve">online advertisement. </w:t>
      </w:r>
      <w:r w:rsidRPr="00A907DC">
        <w:t xml:space="preserve">The </w:t>
      </w:r>
      <w:r w:rsidRPr="00A907DC">
        <w:rPr>
          <w:spacing w:val="-4"/>
        </w:rPr>
        <w:t xml:space="preserve">research </w:t>
      </w:r>
      <w:r w:rsidRPr="00A907DC">
        <w:rPr>
          <w:spacing w:val="-3"/>
        </w:rPr>
        <w:t xml:space="preserve">project </w:t>
      </w:r>
      <w:r w:rsidRPr="00A907DC">
        <w:t xml:space="preserve">is </w:t>
      </w:r>
      <w:r w:rsidRPr="00A907DC">
        <w:rPr>
          <w:spacing w:val="-3"/>
        </w:rPr>
        <w:t xml:space="preserve">testing </w:t>
      </w:r>
      <w:r w:rsidR="00FF2C58">
        <w:t>a</w:t>
      </w:r>
      <w:r w:rsidRPr="00A907DC">
        <w:t xml:space="preserve"> </w:t>
      </w:r>
      <w:r w:rsidR="00FF2C58">
        <w:rPr>
          <w:spacing w:val="-3"/>
        </w:rPr>
        <w:t>series of new</w:t>
      </w:r>
      <w:r w:rsidRPr="00A907DC">
        <w:rPr>
          <w:spacing w:val="-3"/>
        </w:rPr>
        <w:t xml:space="preserve"> </w:t>
      </w:r>
      <w:r w:rsidRPr="00A907DC">
        <w:rPr>
          <w:spacing w:val="-4"/>
        </w:rPr>
        <w:t xml:space="preserve">treatment </w:t>
      </w:r>
      <w:r w:rsidR="00FF2C58">
        <w:rPr>
          <w:spacing w:val="-3"/>
        </w:rPr>
        <w:t xml:space="preserve">apps for the management of </w:t>
      </w:r>
      <w:r w:rsidR="00656A58">
        <w:rPr>
          <w:spacing w:val="-3"/>
        </w:rPr>
        <w:t xml:space="preserve">symptoms of </w:t>
      </w:r>
      <w:proofErr w:type="gramStart"/>
      <w:r w:rsidR="00FF2C58">
        <w:rPr>
          <w:spacing w:val="-3"/>
        </w:rPr>
        <w:t>Post-</w:t>
      </w:r>
      <w:r w:rsidR="00FD544D">
        <w:rPr>
          <w:spacing w:val="-3"/>
        </w:rPr>
        <w:t>t</w:t>
      </w:r>
      <w:r w:rsidR="00FF2C58">
        <w:rPr>
          <w:spacing w:val="-3"/>
        </w:rPr>
        <w:t>raumatic</w:t>
      </w:r>
      <w:proofErr w:type="gramEnd"/>
      <w:r w:rsidR="00FF2C58">
        <w:rPr>
          <w:spacing w:val="-3"/>
        </w:rPr>
        <w:t xml:space="preserve"> </w:t>
      </w:r>
      <w:r w:rsidR="00FD544D">
        <w:rPr>
          <w:spacing w:val="-3"/>
        </w:rPr>
        <w:t>s</w:t>
      </w:r>
      <w:r w:rsidR="00FF2C58">
        <w:rPr>
          <w:spacing w:val="-3"/>
        </w:rPr>
        <w:t xml:space="preserve">tress </w:t>
      </w:r>
      <w:r w:rsidR="00FD544D">
        <w:rPr>
          <w:spacing w:val="-3"/>
        </w:rPr>
        <w:t>d</w:t>
      </w:r>
      <w:r w:rsidR="00FF2C58">
        <w:rPr>
          <w:spacing w:val="-3"/>
        </w:rPr>
        <w:t xml:space="preserve">isorder (PTSD). </w:t>
      </w:r>
    </w:p>
    <w:p w14:paraId="673F59F4" w14:textId="77777777" w:rsidR="000F5218" w:rsidRPr="00A907DC" w:rsidRDefault="000F5218">
      <w:pPr>
        <w:pStyle w:val="BodyText"/>
        <w:spacing w:before="9"/>
      </w:pPr>
    </w:p>
    <w:p w14:paraId="3A6FA793" w14:textId="77777777" w:rsidR="00823224" w:rsidRDefault="00902C6B" w:rsidP="00764EB8">
      <w:pPr>
        <w:pStyle w:val="BodyText"/>
        <w:ind w:left="786" w:right="1009"/>
        <w:jc w:val="both"/>
        <w:rPr>
          <w:spacing w:val="-3"/>
        </w:rPr>
      </w:pPr>
      <w:r w:rsidRPr="00A907DC">
        <w:t xml:space="preserve">This </w:t>
      </w:r>
      <w:r w:rsidRPr="00A7575D">
        <w:rPr>
          <w:spacing w:val="-3"/>
          <w:u w:val="single"/>
        </w:rPr>
        <w:t xml:space="preserve">Participant </w:t>
      </w:r>
      <w:r w:rsidRPr="00E34909">
        <w:rPr>
          <w:color w:val="000000" w:themeColor="text1"/>
          <w:spacing w:val="-4"/>
          <w:u w:val="single"/>
        </w:rPr>
        <w:t xml:space="preserve">Information </w:t>
      </w:r>
      <w:r w:rsidRPr="00E34909">
        <w:rPr>
          <w:color w:val="000000" w:themeColor="text1"/>
          <w:spacing w:val="-3"/>
          <w:u w:val="single"/>
        </w:rPr>
        <w:t>Sheet</w:t>
      </w:r>
      <w:r w:rsidRPr="00E34909">
        <w:rPr>
          <w:color w:val="000000" w:themeColor="text1"/>
          <w:spacing w:val="-3"/>
        </w:rPr>
        <w:t xml:space="preserve"> and </w:t>
      </w:r>
      <w:r w:rsidRPr="00E34909">
        <w:rPr>
          <w:color w:val="000000" w:themeColor="text1"/>
          <w:spacing w:val="-3"/>
          <w:u w:val="single"/>
        </w:rPr>
        <w:t xml:space="preserve">Consent </w:t>
      </w:r>
      <w:r w:rsidRPr="00E34909">
        <w:rPr>
          <w:color w:val="000000" w:themeColor="text1"/>
          <w:spacing w:val="-4"/>
          <w:u w:val="single"/>
        </w:rPr>
        <w:t>Form</w:t>
      </w:r>
      <w:r w:rsidRPr="00E34909">
        <w:rPr>
          <w:color w:val="000000" w:themeColor="text1"/>
          <w:spacing w:val="-4"/>
        </w:rPr>
        <w:t xml:space="preserve"> </w:t>
      </w:r>
      <w:r w:rsidR="00764EB8" w:rsidRPr="00E34909">
        <w:rPr>
          <w:color w:val="000000" w:themeColor="text1"/>
          <w:spacing w:val="-4"/>
        </w:rPr>
        <w:t xml:space="preserve">will </w:t>
      </w:r>
      <w:r w:rsidRPr="00E34909">
        <w:rPr>
          <w:color w:val="000000" w:themeColor="text1"/>
        </w:rPr>
        <w:t xml:space="preserve">tell </w:t>
      </w:r>
      <w:r w:rsidRPr="00E34909">
        <w:rPr>
          <w:color w:val="000000" w:themeColor="text1"/>
          <w:spacing w:val="-3"/>
        </w:rPr>
        <w:t xml:space="preserve">you about </w:t>
      </w:r>
      <w:r w:rsidRPr="00E34909">
        <w:rPr>
          <w:color w:val="000000" w:themeColor="text1"/>
        </w:rPr>
        <w:t xml:space="preserve">the </w:t>
      </w:r>
      <w:r w:rsidRPr="00E34909">
        <w:rPr>
          <w:color w:val="000000" w:themeColor="text1"/>
          <w:spacing w:val="-3"/>
        </w:rPr>
        <w:t xml:space="preserve">research project. It explains </w:t>
      </w:r>
      <w:r w:rsidRPr="00E34909">
        <w:rPr>
          <w:color w:val="000000" w:themeColor="text1"/>
        </w:rPr>
        <w:t xml:space="preserve">the </w:t>
      </w:r>
      <w:r w:rsidRPr="00E34909">
        <w:rPr>
          <w:color w:val="000000" w:themeColor="text1"/>
          <w:spacing w:val="-3"/>
        </w:rPr>
        <w:t xml:space="preserve">purpose </w:t>
      </w:r>
      <w:r w:rsidRPr="00E34909">
        <w:rPr>
          <w:color w:val="000000" w:themeColor="text1"/>
        </w:rPr>
        <w:t xml:space="preserve">of the </w:t>
      </w:r>
      <w:r w:rsidRPr="00FF2C58">
        <w:rPr>
          <w:spacing w:val="-3"/>
        </w:rPr>
        <w:t xml:space="preserve">research, procedures </w:t>
      </w:r>
      <w:r w:rsidRPr="00FF2C58">
        <w:t xml:space="preserve">and risks </w:t>
      </w:r>
      <w:r w:rsidRPr="00FF2C58">
        <w:rPr>
          <w:spacing w:val="-3"/>
        </w:rPr>
        <w:t xml:space="preserve">involved. It </w:t>
      </w:r>
      <w:r w:rsidR="00764EB8" w:rsidRPr="00FF2C58">
        <w:rPr>
          <w:spacing w:val="-3"/>
        </w:rPr>
        <w:t xml:space="preserve">will </w:t>
      </w:r>
      <w:r w:rsidRPr="00FF2C58">
        <w:t xml:space="preserve">also </w:t>
      </w:r>
      <w:r w:rsidRPr="00FF2C58">
        <w:rPr>
          <w:spacing w:val="-3"/>
        </w:rPr>
        <w:t xml:space="preserve">describe </w:t>
      </w:r>
      <w:r w:rsidR="00764EB8" w:rsidRPr="00FF2C58">
        <w:rPr>
          <w:spacing w:val="-3"/>
        </w:rPr>
        <w:t xml:space="preserve">the type of </w:t>
      </w:r>
      <w:r w:rsidRPr="00FF2C58">
        <w:rPr>
          <w:spacing w:val="-3"/>
        </w:rPr>
        <w:t xml:space="preserve">information </w:t>
      </w:r>
      <w:r w:rsidR="00764EB8" w:rsidRPr="00FF2C58">
        <w:rPr>
          <w:spacing w:val="-3"/>
        </w:rPr>
        <w:t>we collect about you</w:t>
      </w:r>
      <w:r w:rsidRPr="00FF2C58">
        <w:rPr>
          <w:spacing w:val="-3"/>
        </w:rPr>
        <w:t xml:space="preserve">, </w:t>
      </w:r>
      <w:r w:rsidRPr="00FF2C58">
        <w:rPr>
          <w:spacing w:val="-2"/>
        </w:rPr>
        <w:t xml:space="preserve">how </w:t>
      </w:r>
      <w:r w:rsidRPr="00FF2C58">
        <w:t xml:space="preserve">that </w:t>
      </w:r>
      <w:r w:rsidRPr="00FF2C58">
        <w:rPr>
          <w:spacing w:val="-3"/>
        </w:rPr>
        <w:t xml:space="preserve">information will </w:t>
      </w:r>
      <w:r w:rsidRPr="00FF2C58">
        <w:t xml:space="preserve">be </w:t>
      </w:r>
      <w:r w:rsidRPr="00FF2C58">
        <w:rPr>
          <w:spacing w:val="-3"/>
        </w:rPr>
        <w:t xml:space="preserve">used </w:t>
      </w:r>
      <w:r w:rsidRPr="00FF2C58">
        <w:t xml:space="preserve">and </w:t>
      </w:r>
      <w:r w:rsidR="00764EB8" w:rsidRPr="00FF2C58">
        <w:rPr>
          <w:spacing w:val="-3"/>
        </w:rPr>
        <w:t>how it will be</w:t>
      </w:r>
      <w:r w:rsidRPr="00FF2C58">
        <w:t xml:space="preserve"> </w:t>
      </w:r>
      <w:r w:rsidRPr="00FF2C58">
        <w:rPr>
          <w:spacing w:val="-3"/>
        </w:rPr>
        <w:t xml:space="preserve">shared. </w:t>
      </w:r>
      <w:r w:rsidR="00A7575D" w:rsidRPr="00FF2C58">
        <w:rPr>
          <w:spacing w:val="-3"/>
        </w:rPr>
        <w:t>By k</w:t>
      </w:r>
      <w:r w:rsidRPr="00FF2C58">
        <w:rPr>
          <w:spacing w:val="-3"/>
        </w:rPr>
        <w:t xml:space="preserve">nowing what </w:t>
      </w:r>
      <w:r w:rsidRPr="00FF2C58">
        <w:t xml:space="preserve">is </w:t>
      </w:r>
      <w:r w:rsidRPr="00FF2C58">
        <w:rPr>
          <w:spacing w:val="-3"/>
        </w:rPr>
        <w:t>involved</w:t>
      </w:r>
      <w:r w:rsidR="00A7575D" w:rsidRPr="00FF2C58">
        <w:rPr>
          <w:spacing w:val="-3"/>
        </w:rPr>
        <w:t>, it</w:t>
      </w:r>
      <w:r w:rsidRPr="00FF2C58">
        <w:rPr>
          <w:spacing w:val="-3"/>
        </w:rPr>
        <w:t xml:space="preserve"> </w:t>
      </w:r>
      <w:r w:rsidRPr="00FF2C58">
        <w:t xml:space="preserve">will help </w:t>
      </w:r>
      <w:r w:rsidRPr="00FF2C58">
        <w:rPr>
          <w:spacing w:val="-3"/>
        </w:rPr>
        <w:t xml:space="preserve">you decide </w:t>
      </w:r>
      <w:r w:rsidRPr="00FF2C58">
        <w:t xml:space="preserve">if </w:t>
      </w:r>
      <w:r w:rsidRPr="00FF2C58">
        <w:rPr>
          <w:spacing w:val="-3"/>
        </w:rPr>
        <w:t xml:space="preserve">you </w:t>
      </w:r>
      <w:r w:rsidRPr="00FF2C58">
        <w:t xml:space="preserve">want to take </w:t>
      </w:r>
      <w:r w:rsidRPr="00FF2C58">
        <w:rPr>
          <w:spacing w:val="-3"/>
        </w:rPr>
        <w:t xml:space="preserve">part </w:t>
      </w:r>
      <w:r w:rsidRPr="00FF2C58">
        <w:t xml:space="preserve">in the </w:t>
      </w:r>
      <w:r w:rsidRPr="00FF2C58">
        <w:rPr>
          <w:spacing w:val="-3"/>
        </w:rPr>
        <w:t xml:space="preserve">research. Please </w:t>
      </w:r>
      <w:r w:rsidRPr="00FF2C58">
        <w:t xml:space="preserve">read this </w:t>
      </w:r>
      <w:r w:rsidRPr="00FF2C58">
        <w:rPr>
          <w:spacing w:val="-3"/>
        </w:rPr>
        <w:t>information carefully.</w:t>
      </w:r>
      <w:r w:rsidR="00BE4508" w:rsidRPr="00FF2C58">
        <w:rPr>
          <w:spacing w:val="-3"/>
        </w:rPr>
        <w:t xml:space="preserve"> </w:t>
      </w:r>
      <w:r w:rsidRPr="00FF2C58">
        <w:rPr>
          <w:spacing w:val="-3"/>
        </w:rPr>
        <w:t xml:space="preserve"> </w:t>
      </w:r>
    </w:p>
    <w:p w14:paraId="0E422B02" w14:textId="77777777" w:rsidR="00823224" w:rsidRDefault="00823224" w:rsidP="00764EB8">
      <w:pPr>
        <w:pStyle w:val="BodyText"/>
        <w:ind w:left="786" w:right="1009"/>
        <w:jc w:val="both"/>
        <w:rPr>
          <w:spacing w:val="-3"/>
        </w:rPr>
      </w:pPr>
    </w:p>
    <w:p w14:paraId="046AE1F3" w14:textId="4C792E10" w:rsidR="000F5218" w:rsidRPr="00764EB8" w:rsidRDefault="00823224" w:rsidP="00764EB8">
      <w:pPr>
        <w:pStyle w:val="BodyText"/>
        <w:ind w:left="786" w:right="1009"/>
        <w:jc w:val="both"/>
        <w:rPr>
          <w:spacing w:val="-3"/>
        </w:rPr>
      </w:pPr>
      <w:r>
        <w:rPr>
          <w:spacing w:val="-3"/>
        </w:rPr>
        <w:t xml:space="preserve">You can </w:t>
      </w:r>
      <w:r>
        <w:t>a</w:t>
      </w:r>
      <w:r w:rsidR="00902C6B" w:rsidRPr="00FF2C58">
        <w:t xml:space="preserve">sk </w:t>
      </w:r>
      <w:r w:rsidR="00902C6B" w:rsidRPr="00FF2C58">
        <w:rPr>
          <w:spacing w:val="-3"/>
        </w:rPr>
        <w:t>questions about anything that you do</w:t>
      </w:r>
      <w:r w:rsidR="00A7575D" w:rsidRPr="00FF2C58">
        <w:rPr>
          <w:spacing w:val="-3"/>
        </w:rPr>
        <w:t xml:space="preserve"> not</w:t>
      </w:r>
      <w:r w:rsidR="00902C6B" w:rsidRPr="00FF2C58">
        <w:rPr>
          <w:spacing w:val="-3"/>
        </w:rPr>
        <w:t xml:space="preserve"> understand </w:t>
      </w:r>
      <w:r w:rsidR="00902C6B" w:rsidRPr="00FF2C58">
        <w:t xml:space="preserve">or </w:t>
      </w:r>
      <w:r w:rsidR="00A7575D" w:rsidRPr="00FF2C58">
        <w:t>would like to</w:t>
      </w:r>
      <w:r w:rsidR="00902C6B" w:rsidRPr="00FF2C58">
        <w:t xml:space="preserve"> </w:t>
      </w:r>
      <w:r w:rsidR="00902C6B" w:rsidRPr="00FF2C58">
        <w:rPr>
          <w:spacing w:val="-3"/>
        </w:rPr>
        <w:t xml:space="preserve">know </w:t>
      </w:r>
      <w:r w:rsidR="00902C6B" w:rsidRPr="00FF2C58">
        <w:t xml:space="preserve">more </w:t>
      </w:r>
      <w:r w:rsidR="00902C6B" w:rsidRPr="00FF2C58">
        <w:rPr>
          <w:spacing w:val="-3"/>
        </w:rPr>
        <w:t>about</w:t>
      </w:r>
      <w:r>
        <w:rPr>
          <w:spacing w:val="-3"/>
        </w:rPr>
        <w:t xml:space="preserve"> by contacting the lead researcher, Mark Grant, at markgra@ozemail.com.au</w:t>
      </w:r>
      <w:r w:rsidR="00902C6B" w:rsidRPr="00FF2C58">
        <w:rPr>
          <w:spacing w:val="-3"/>
        </w:rPr>
        <w:t xml:space="preserve">. Before deciding </w:t>
      </w:r>
      <w:proofErr w:type="gramStart"/>
      <w:r w:rsidR="00902C6B" w:rsidRPr="00FF2C58">
        <w:rPr>
          <w:spacing w:val="-3"/>
        </w:rPr>
        <w:t xml:space="preserve">whether </w:t>
      </w:r>
      <w:r w:rsidR="00902C6B" w:rsidRPr="00FF2C58">
        <w:t xml:space="preserve">or </w:t>
      </w:r>
      <w:r w:rsidR="00902C6B" w:rsidRPr="00FF2C58">
        <w:rPr>
          <w:spacing w:val="-2"/>
        </w:rPr>
        <w:t>not</w:t>
      </w:r>
      <w:proofErr w:type="gramEnd"/>
      <w:r w:rsidR="00902C6B" w:rsidRPr="00FF2C58">
        <w:rPr>
          <w:spacing w:val="-2"/>
        </w:rPr>
        <w:t xml:space="preserve"> </w:t>
      </w:r>
      <w:r w:rsidR="00902C6B" w:rsidRPr="00FF2C58">
        <w:t xml:space="preserve">to take </w:t>
      </w:r>
      <w:r w:rsidR="00902C6B" w:rsidRPr="00FF2C58">
        <w:rPr>
          <w:spacing w:val="-3"/>
        </w:rPr>
        <w:t>part, you might want</w:t>
      </w:r>
      <w:r w:rsidR="00902C6B" w:rsidRPr="00A907DC">
        <w:rPr>
          <w:spacing w:val="-3"/>
        </w:rPr>
        <w:t xml:space="preserve"> </w:t>
      </w:r>
      <w:r w:rsidR="00902C6B" w:rsidRPr="00A907DC">
        <w:t xml:space="preserve">to </w:t>
      </w:r>
      <w:r w:rsidR="00902C6B" w:rsidRPr="00A907DC">
        <w:rPr>
          <w:spacing w:val="-3"/>
        </w:rPr>
        <w:t xml:space="preserve">talk about </w:t>
      </w:r>
      <w:r w:rsidR="00902C6B" w:rsidRPr="00A907DC">
        <w:t xml:space="preserve">it </w:t>
      </w:r>
      <w:r w:rsidR="00902C6B" w:rsidRPr="00A907DC">
        <w:rPr>
          <w:spacing w:val="-3"/>
        </w:rPr>
        <w:t xml:space="preserve">with </w:t>
      </w:r>
      <w:r w:rsidR="00902C6B" w:rsidRPr="00A907DC">
        <w:t xml:space="preserve">a </w:t>
      </w:r>
      <w:r w:rsidR="00902C6B" w:rsidRPr="00A907DC">
        <w:rPr>
          <w:spacing w:val="-3"/>
        </w:rPr>
        <w:t xml:space="preserve">relative, friend </w:t>
      </w:r>
      <w:r w:rsidR="00902C6B" w:rsidRPr="00A907DC">
        <w:t xml:space="preserve">or </w:t>
      </w:r>
      <w:r w:rsidR="00902C6B" w:rsidRPr="00A907DC">
        <w:rPr>
          <w:spacing w:val="-3"/>
        </w:rPr>
        <w:t xml:space="preserve">your local doctor. Participation </w:t>
      </w:r>
      <w:r w:rsidR="00902C6B" w:rsidRPr="00A907DC">
        <w:t xml:space="preserve">in </w:t>
      </w:r>
      <w:r w:rsidR="00902C6B" w:rsidRPr="00A907DC">
        <w:rPr>
          <w:spacing w:val="-3"/>
        </w:rPr>
        <w:t xml:space="preserve">this </w:t>
      </w:r>
      <w:r w:rsidR="00902C6B" w:rsidRPr="00A907DC">
        <w:rPr>
          <w:spacing w:val="-4"/>
        </w:rPr>
        <w:t xml:space="preserve">research </w:t>
      </w:r>
      <w:r w:rsidR="00902C6B" w:rsidRPr="00A907DC">
        <w:t xml:space="preserve">is </w:t>
      </w:r>
      <w:r w:rsidR="00A7575D">
        <w:t xml:space="preserve">completely </w:t>
      </w:r>
      <w:r w:rsidR="00902C6B" w:rsidRPr="00A907DC">
        <w:rPr>
          <w:spacing w:val="-4"/>
        </w:rPr>
        <w:t xml:space="preserve">voluntary. </w:t>
      </w:r>
      <w:r w:rsidR="00902C6B" w:rsidRPr="00A907DC">
        <w:rPr>
          <w:spacing w:val="-3"/>
        </w:rPr>
        <w:t>If you do</w:t>
      </w:r>
      <w:r w:rsidR="00A7575D">
        <w:rPr>
          <w:spacing w:val="-3"/>
        </w:rPr>
        <w:t xml:space="preserve"> not</w:t>
      </w:r>
      <w:r w:rsidR="00902C6B" w:rsidRPr="00A907DC">
        <w:rPr>
          <w:spacing w:val="-3"/>
        </w:rPr>
        <w:t xml:space="preserve"> wish </w:t>
      </w:r>
      <w:r w:rsidR="00902C6B" w:rsidRPr="00A907DC">
        <w:t xml:space="preserve">to </w:t>
      </w:r>
      <w:r w:rsidR="00902C6B" w:rsidRPr="00A907DC">
        <w:rPr>
          <w:spacing w:val="-3"/>
        </w:rPr>
        <w:t>take part, you don</w:t>
      </w:r>
      <w:r w:rsidR="00A7575D">
        <w:rPr>
          <w:spacing w:val="-3"/>
        </w:rPr>
        <w:t>’t</w:t>
      </w:r>
      <w:r w:rsidR="00902C6B" w:rsidRPr="00A907DC">
        <w:rPr>
          <w:spacing w:val="-3"/>
        </w:rPr>
        <w:t xml:space="preserve"> </w:t>
      </w:r>
      <w:r w:rsidR="00902C6B" w:rsidRPr="00A907DC">
        <w:t xml:space="preserve">have </w:t>
      </w:r>
      <w:r w:rsidR="00902C6B" w:rsidRPr="00A907DC">
        <w:rPr>
          <w:spacing w:val="-3"/>
        </w:rPr>
        <w:t xml:space="preserve">to. You will receive </w:t>
      </w:r>
      <w:r w:rsidR="00902C6B" w:rsidRPr="00A907DC">
        <w:t xml:space="preserve">the </w:t>
      </w:r>
      <w:r w:rsidR="00902C6B" w:rsidRPr="00A907DC">
        <w:rPr>
          <w:spacing w:val="-3"/>
        </w:rPr>
        <w:t xml:space="preserve">best possible care </w:t>
      </w:r>
      <w:proofErr w:type="gramStart"/>
      <w:r w:rsidR="00902C6B" w:rsidRPr="00A907DC">
        <w:rPr>
          <w:spacing w:val="-3"/>
        </w:rPr>
        <w:t xml:space="preserve">whether </w:t>
      </w:r>
      <w:r w:rsidR="00902C6B" w:rsidRPr="00A907DC">
        <w:t>or not</w:t>
      </w:r>
      <w:proofErr w:type="gramEnd"/>
      <w:r w:rsidR="00902C6B" w:rsidRPr="00A907DC">
        <w:t xml:space="preserve"> </w:t>
      </w:r>
      <w:r w:rsidR="00902C6B" w:rsidRPr="00A907DC">
        <w:rPr>
          <w:spacing w:val="-3"/>
        </w:rPr>
        <w:t xml:space="preserve">you </w:t>
      </w:r>
      <w:r w:rsidR="00902C6B" w:rsidRPr="00A907DC">
        <w:t xml:space="preserve">take </w:t>
      </w:r>
      <w:r w:rsidR="00902C6B" w:rsidRPr="00A907DC">
        <w:rPr>
          <w:spacing w:val="-3"/>
        </w:rPr>
        <w:t xml:space="preserve">part. If </w:t>
      </w:r>
      <w:r w:rsidR="00902C6B" w:rsidRPr="00A907DC">
        <w:t xml:space="preserve">you decide </w:t>
      </w:r>
      <w:r w:rsidR="00902C6B" w:rsidRPr="00A907DC">
        <w:rPr>
          <w:spacing w:val="-2"/>
        </w:rPr>
        <w:t xml:space="preserve">you </w:t>
      </w:r>
      <w:r w:rsidR="00902C6B" w:rsidRPr="00A907DC">
        <w:t xml:space="preserve">want to take </w:t>
      </w:r>
      <w:r w:rsidR="00902C6B" w:rsidRPr="00A907DC">
        <w:rPr>
          <w:spacing w:val="-3"/>
        </w:rPr>
        <w:t xml:space="preserve">part </w:t>
      </w:r>
      <w:r w:rsidR="00902C6B" w:rsidRPr="00A907DC">
        <w:t xml:space="preserve">in </w:t>
      </w:r>
      <w:r w:rsidR="00902C6B" w:rsidRPr="00A907DC">
        <w:rPr>
          <w:spacing w:val="-3"/>
        </w:rPr>
        <w:t xml:space="preserve">the research project, you will </w:t>
      </w:r>
      <w:r w:rsidR="00902C6B" w:rsidRPr="00A907DC">
        <w:t xml:space="preserve">be </w:t>
      </w:r>
      <w:r w:rsidR="00902C6B" w:rsidRPr="00A907DC">
        <w:rPr>
          <w:spacing w:val="-3"/>
        </w:rPr>
        <w:t xml:space="preserve">asked </w:t>
      </w:r>
      <w:r w:rsidR="00902C6B" w:rsidRPr="00A907DC">
        <w:t xml:space="preserve">to sign </w:t>
      </w:r>
      <w:r w:rsidR="00902C6B" w:rsidRPr="00A907DC">
        <w:rPr>
          <w:spacing w:val="-3"/>
        </w:rPr>
        <w:t xml:space="preserve">the </w:t>
      </w:r>
      <w:r w:rsidR="00902C6B" w:rsidRPr="00A7575D">
        <w:rPr>
          <w:spacing w:val="-3"/>
          <w:u w:val="single"/>
        </w:rPr>
        <w:t>Consent Form</w:t>
      </w:r>
      <w:r w:rsidR="006237AC">
        <w:rPr>
          <w:spacing w:val="-3"/>
        </w:rPr>
        <w:t xml:space="preserve"> and click </w:t>
      </w:r>
      <w:r w:rsidR="00A7575D">
        <w:rPr>
          <w:spacing w:val="-3"/>
        </w:rPr>
        <w:t>‘</w:t>
      </w:r>
      <w:r w:rsidR="006237AC">
        <w:rPr>
          <w:spacing w:val="-3"/>
        </w:rPr>
        <w:t>agree</w:t>
      </w:r>
      <w:r w:rsidR="00A7575D">
        <w:rPr>
          <w:spacing w:val="-3"/>
        </w:rPr>
        <w:t>’</w:t>
      </w:r>
      <w:r w:rsidR="006237AC">
        <w:rPr>
          <w:spacing w:val="-3"/>
        </w:rPr>
        <w:t xml:space="preserve"> to proceed</w:t>
      </w:r>
      <w:r w:rsidR="00902C6B" w:rsidRPr="00A907DC">
        <w:rPr>
          <w:spacing w:val="-3"/>
        </w:rPr>
        <w:t>.</w:t>
      </w:r>
    </w:p>
    <w:p w14:paraId="136AE7DE" w14:textId="77777777" w:rsidR="000F5218" w:rsidRDefault="000F5218">
      <w:pPr>
        <w:pStyle w:val="BodyText"/>
        <w:spacing w:before="10"/>
        <w:rPr>
          <w:sz w:val="19"/>
        </w:rPr>
      </w:pPr>
    </w:p>
    <w:p w14:paraId="074DF928" w14:textId="77777777" w:rsidR="000F5218" w:rsidRDefault="00902C6B">
      <w:pPr>
        <w:pStyle w:val="BodyText"/>
        <w:spacing w:line="243" w:lineRule="exact"/>
        <w:ind w:left="786"/>
        <w:jc w:val="both"/>
      </w:pPr>
      <w:r>
        <w:t>By signing</w:t>
      </w:r>
      <w:r w:rsidR="006237AC">
        <w:t xml:space="preserve"> and clicking </w:t>
      </w:r>
      <w:r w:rsidR="00A7575D">
        <w:t>‘</w:t>
      </w:r>
      <w:r w:rsidR="006237AC">
        <w:t>agree</w:t>
      </w:r>
      <w:r w:rsidR="00A7575D">
        <w:t>’</w:t>
      </w:r>
      <w:r w:rsidR="006237AC">
        <w:t xml:space="preserve"> below</w:t>
      </w:r>
      <w:r w:rsidR="00A7575D">
        <w:t xml:space="preserve">, </w:t>
      </w:r>
      <w:r>
        <w:t xml:space="preserve">you are telling us that </w:t>
      </w:r>
      <w:proofErr w:type="gramStart"/>
      <w:r>
        <w:t>you;</w:t>
      </w:r>
      <w:proofErr w:type="gramEnd"/>
    </w:p>
    <w:p w14:paraId="555C2E46" w14:textId="77777777" w:rsidR="000F5218" w:rsidRDefault="00902C6B">
      <w:pPr>
        <w:pStyle w:val="ListParagraph"/>
        <w:numPr>
          <w:ilvl w:val="1"/>
          <w:numId w:val="4"/>
        </w:numPr>
        <w:tabs>
          <w:tab w:val="left" w:pos="1523"/>
          <w:tab w:val="left" w:pos="1524"/>
        </w:tabs>
        <w:spacing w:line="243" w:lineRule="exact"/>
        <w:rPr>
          <w:sz w:val="20"/>
        </w:rPr>
      </w:pPr>
      <w:r>
        <w:rPr>
          <w:spacing w:val="-3"/>
          <w:sz w:val="20"/>
        </w:rPr>
        <w:t>Understand what you have</w:t>
      </w:r>
      <w:r>
        <w:rPr>
          <w:spacing w:val="-14"/>
          <w:sz w:val="20"/>
        </w:rPr>
        <w:t xml:space="preserve"> </w:t>
      </w:r>
      <w:r>
        <w:rPr>
          <w:spacing w:val="-3"/>
          <w:sz w:val="20"/>
        </w:rPr>
        <w:t>read</w:t>
      </w:r>
    </w:p>
    <w:p w14:paraId="4C681CDA" w14:textId="77777777" w:rsidR="000F5218" w:rsidRDefault="00902C6B">
      <w:pPr>
        <w:pStyle w:val="ListParagraph"/>
        <w:numPr>
          <w:ilvl w:val="1"/>
          <w:numId w:val="4"/>
        </w:numPr>
        <w:tabs>
          <w:tab w:val="left" w:pos="1523"/>
          <w:tab w:val="left" w:pos="1524"/>
        </w:tabs>
        <w:spacing w:line="244" w:lineRule="exact"/>
        <w:rPr>
          <w:sz w:val="20"/>
        </w:rPr>
      </w:pPr>
      <w:r>
        <w:rPr>
          <w:spacing w:val="-3"/>
          <w:sz w:val="20"/>
        </w:rPr>
        <w:t xml:space="preserve">Consent </w:t>
      </w:r>
      <w:r>
        <w:rPr>
          <w:sz w:val="20"/>
        </w:rPr>
        <w:t xml:space="preserve">to take </w:t>
      </w:r>
      <w:r>
        <w:rPr>
          <w:spacing w:val="-3"/>
          <w:sz w:val="20"/>
        </w:rPr>
        <w:t xml:space="preserve">part </w:t>
      </w:r>
      <w:r>
        <w:rPr>
          <w:sz w:val="20"/>
        </w:rPr>
        <w:t xml:space="preserve">in </w:t>
      </w:r>
      <w:r>
        <w:rPr>
          <w:spacing w:val="-3"/>
          <w:sz w:val="20"/>
        </w:rPr>
        <w:t>the research</w:t>
      </w:r>
      <w:r>
        <w:rPr>
          <w:spacing w:val="-37"/>
          <w:sz w:val="20"/>
        </w:rPr>
        <w:t xml:space="preserve"> </w:t>
      </w:r>
      <w:r>
        <w:rPr>
          <w:spacing w:val="-3"/>
          <w:sz w:val="20"/>
        </w:rPr>
        <w:t>project</w:t>
      </w:r>
    </w:p>
    <w:p w14:paraId="5127C6D6" w14:textId="77777777" w:rsidR="000F5218" w:rsidRDefault="00902C6B">
      <w:pPr>
        <w:pStyle w:val="ListParagraph"/>
        <w:numPr>
          <w:ilvl w:val="1"/>
          <w:numId w:val="4"/>
        </w:numPr>
        <w:tabs>
          <w:tab w:val="left" w:pos="1523"/>
          <w:tab w:val="left" w:pos="1524"/>
        </w:tabs>
        <w:spacing w:line="244" w:lineRule="exact"/>
        <w:rPr>
          <w:sz w:val="20"/>
        </w:rPr>
      </w:pPr>
      <w:r>
        <w:rPr>
          <w:spacing w:val="-3"/>
          <w:sz w:val="20"/>
        </w:rPr>
        <w:t xml:space="preserve">Consent </w:t>
      </w:r>
      <w:r>
        <w:rPr>
          <w:sz w:val="20"/>
        </w:rPr>
        <w:t xml:space="preserve">to have </w:t>
      </w:r>
      <w:r>
        <w:rPr>
          <w:spacing w:val="-3"/>
          <w:sz w:val="20"/>
        </w:rPr>
        <w:t xml:space="preserve">the tests </w:t>
      </w:r>
      <w:r>
        <w:rPr>
          <w:sz w:val="20"/>
        </w:rPr>
        <w:t xml:space="preserve">and </w:t>
      </w:r>
      <w:r>
        <w:rPr>
          <w:spacing w:val="-3"/>
          <w:sz w:val="20"/>
        </w:rPr>
        <w:t>treatments that are</w:t>
      </w:r>
      <w:r>
        <w:rPr>
          <w:spacing w:val="-45"/>
          <w:sz w:val="20"/>
        </w:rPr>
        <w:t xml:space="preserve"> </w:t>
      </w:r>
      <w:r>
        <w:rPr>
          <w:spacing w:val="-3"/>
          <w:sz w:val="20"/>
        </w:rPr>
        <w:t>described</w:t>
      </w:r>
    </w:p>
    <w:p w14:paraId="7E03F24E" w14:textId="77777777" w:rsidR="000F5218" w:rsidRDefault="00902C6B">
      <w:pPr>
        <w:pStyle w:val="ListParagraph"/>
        <w:numPr>
          <w:ilvl w:val="1"/>
          <w:numId w:val="4"/>
        </w:numPr>
        <w:tabs>
          <w:tab w:val="left" w:pos="1523"/>
          <w:tab w:val="left" w:pos="1524"/>
        </w:tabs>
        <w:spacing w:line="244" w:lineRule="exact"/>
        <w:rPr>
          <w:sz w:val="20"/>
        </w:rPr>
      </w:pPr>
      <w:r>
        <w:rPr>
          <w:spacing w:val="-3"/>
          <w:sz w:val="20"/>
        </w:rPr>
        <w:t xml:space="preserve">Consent </w:t>
      </w:r>
      <w:r>
        <w:rPr>
          <w:sz w:val="20"/>
        </w:rPr>
        <w:t xml:space="preserve">to use of </w:t>
      </w:r>
      <w:r>
        <w:rPr>
          <w:spacing w:val="-3"/>
          <w:sz w:val="20"/>
        </w:rPr>
        <w:t xml:space="preserve">your personal and health information </w:t>
      </w:r>
      <w:r>
        <w:rPr>
          <w:sz w:val="20"/>
        </w:rPr>
        <w:t>as</w:t>
      </w:r>
      <w:r>
        <w:rPr>
          <w:spacing w:val="-48"/>
          <w:sz w:val="20"/>
        </w:rPr>
        <w:t xml:space="preserve"> </w:t>
      </w:r>
      <w:r>
        <w:rPr>
          <w:spacing w:val="-3"/>
          <w:sz w:val="20"/>
        </w:rPr>
        <w:t>described</w:t>
      </w:r>
    </w:p>
    <w:p w14:paraId="7873901F" w14:textId="77777777" w:rsidR="000F5218" w:rsidRDefault="000F5218">
      <w:pPr>
        <w:pStyle w:val="BodyText"/>
        <w:spacing w:before="12"/>
        <w:rPr>
          <w:sz w:val="19"/>
        </w:rPr>
      </w:pPr>
    </w:p>
    <w:p w14:paraId="046CE3C9" w14:textId="77777777" w:rsidR="000F5218" w:rsidRDefault="00902C6B">
      <w:pPr>
        <w:pStyle w:val="BodyText"/>
        <w:ind w:left="786" w:right="1015"/>
        <w:jc w:val="both"/>
      </w:pPr>
      <w:r>
        <w:rPr>
          <w:spacing w:val="-3"/>
        </w:rPr>
        <w:t xml:space="preserve">You will </w:t>
      </w:r>
      <w:r>
        <w:t xml:space="preserve">be </w:t>
      </w:r>
      <w:r>
        <w:rPr>
          <w:spacing w:val="-3"/>
        </w:rPr>
        <w:t xml:space="preserve">given </w:t>
      </w:r>
      <w:r>
        <w:t xml:space="preserve">a </w:t>
      </w:r>
      <w:r>
        <w:rPr>
          <w:spacing w:val="-4"/>
        </w:rPr>
        <w:t xml:space="preserve">signed </w:t>
      </w:r>
      <w:r>
        <w:rPr>
          <w:spacing w:val="-3"/>
        </w:rPr>
        <w:t xml:space="preserve">and dated copy </w:t>
      </w:r>
      <w:r>
        <w:t xml:space="preserve">of this </w:t>
      </w:r>
      <w:r w:rsidRPr="00A7575D">
        <w:rPr>
          <w:spacing w:val="-4"/>
          <w:u w:val="single"/>
        </w:rPr>
        <w:t xml:space="preserve">Participant </w:t>
      </w:r>
      <w:r w:rsidRPr="00A7575D">
        <w:rPr>
          <w:spacing w:val="-3"/>
          <w:u w:val="single"/>
        </w:rPr>
        <w:t>Information Sheet</w:t>
      </w:r>
      <w:r>
        <w:rPr>
          <w:spacing w:val="-3"/>
        </w:rPr>
        <w:t xml:space="preserve"> and </w:t>
      </w:r>
      <w:r w:rsidRPr="00A7575D">
        <w:rPr>
          <w:spacing w:val="-3"/>
          <w:u w:val="single"/>
        </w:rPr>
        <w:t>Consent Form</w:t>
      </w:r>
      <w:r>
        <w:rPr>
          <w:spacing w:val="-3"/>
        </w:rPr>
        <w:t xml:space="preserve"> </w:t>
      </w:r>
      <w:r>
        <w:t>to</w:t>
      </w:r>
      <w:r>
        <w:rPr>
          <w:spacing w:val="-12"/>
        </w:rPr>
        <w:t xml:space="preserve"> </w:t>
      </w:r>
      <w:r>
        <w:rPr>
          <w:spacing w:val="-3"/>
        </w:rPr>
        <w:t>keep.</w:t>
      </w:r>
      <w:r w:rsidR="00CE7CDE">
        <w:rPr>
          <w:spacing w:val="-3"/>
        </w:rPr>
        <w:t xml:space="preserve"> </w:t>
      </w:r>
    </w:p>
    <w:p w14:paraId="606B467F" w14:textId="77777777" w:rsidR="000F5218" w:rsidRDefault="000F5218">
      <w:pPr>
        <w:pStyle w:val="BodyText"/>
        <w:spacing w:before="7"/>
        <w:rPr>
          <w:sz w:val="19"/>
        </w:rPr>
      </w:pPr>
    </w:p>
    <w:p w14:paraId="0E7C63FC" w14:textId="77777777" w:rsidR="000F5218" w:rsidRDefault="00902C6B">
      <w:pPr>
        <w:pStyle w:val="Heading1"/>
        <w:numPr>
          <w:ilvl w:val="0"/>
          <w:numId w:val="4"/>
        </w:numPr>
        <w:tabs>
          <w:tab w:val="left" w:pos="607"/>
        </w:tabs>
        <w:ind w:hanging="360"/>
      </w:pPr>
      <w:r>
        <w:rPr>
          <w:spacing w:val="-3"/>
        </w:rPr>
        <w:t xml:space="preserve">Purpose </w:t>
      </w:r>
      <w:r>
        <w:t>of the</w:t>
      </w:r>
      <w:r>
        <w:rPr>
          <w:spacing w:val="-19"/>
        </w:rPr>
        <w:t xml:space="preserve"> </w:t>
      </w:r>
      <w:r>
        <w:rPr>
          <w:spacing w:val="-3"/>
        </w:rPr>
        <w:t>Study:</w:t>
      </w:r>
    </w:p>
    <w:p w14:paraId="551478F6" w14:textId="77777777" w:rsidR="000F5218" w:rsidRDefault="000F5218">
      <w:pPr>
        <w:pStyle w:val="BodyText"/>
        <w:spacing w:before="9"/>
        <w:rPr>
          <w:b/>
          <w:sz w:val="19"/>
        </w:rPr>
      </w:pPr>
    </w:p>
    <w:p w14:paraId="37473EB9" w14:textId="622C5E74" w:rsidR="00FF2C58" w:rsidRDefault="00902C6B" w:rsidP="00FF2C58">
      <w:pPr>
        <w:pStyle w:val="BodyText"/>
        <w:ind w:left="786" w:right="877"/>
        <w:jc w:val="both"/>
      </w:pPr>
      <w:r>
        <w:t xml:space="preserve">You are invited to participate in a research study, which is </w:t>
      </w:r>
      <w:r w:rsidR="00A7575D">
        <w:t>aims to</w:t>
      </w:r>
      <w:r w:rsidR="00182A57">
        <w:t xml:space="preserve"> </w:t>
      </w:r>
      <w:r w:rsidR="00182A57" w:rsidRPr="00182A57">
        <w:t>test the efficacy o</w:t>
      </w:r>
      <w:r w:rsidR="00FF2C58">
        <w:t xml:space="preserve">f this series </w:t>
      </w:r>
      <w:r w:rsidR="00FF2C58" w:rsidRPr="00FF2C58">
        <w:t xml:space="preserve">of </w:t>
      </w:r>
      <w:r w:rsidR="00182A57" w:rsidRPr="00FF2C58">
        <w:t>app</w:t>
      </w:r>
      <w:r w:rsidR="00FF2C58" w:rsidRPr="00FF2C58">
        <w:t>s</w:t>
      </w:r>
      <w:r w:rsidR="00182A57" w:rsidRPr="00FF2C58">
        <w:t xml:space="preserve"> </w:t>
      </w:r>
      <w:r w:rsidR="00A7575D" w:rsidRPr="00FF2C58">
        <w:t>in</w:t>
      </w:r>
      <w:r w:rsidR="00182A57" w:rsidRPr="00182A57">
        <w:t xml:space="preserve"> the management </w:t>
      </w:r>
      <w:r w:rsidR="00FF2C58">
        <w:t xml:space="preserve">of the four main </w:t>
      </w:r>
      <w:r w:rsidR="00FD015A">
        <w:t>symptoms/</w:t>
      </w:r>
      <w:r w:rsidR="00FF2C58">
        <w:t>effects of PTSD: anxiety, medically unexplained pain, insomnia, and negative effects on self-confidence.</w:t>
      </w:r>
    </w:p>
    <w:p w14:paraId="106893C0" w14:textId="5FE8EB76" w:rsidR="005C7018" w:rsidRDefault="008004B3" w:rsidP="00656A58">
      <w:pPr>
        <w:pStyle w:val="BodyText"/>
        <w:spacing w:before="99"/>
        <w:ind w:left="786"/>
      </w:pPr>
      <w:r>
        <w:t xml:space="preserve">The proposed duration of the study is </w:t>
      </w:r>
      <w:r w:rsidR="00656A58">
        <w:t>9 month12</w:t>
      </w:r>
      <w:r w:rsidR="00FD0AC2">
        <w:t xml:space="preserve"> (8</w:t>
      </w:r>
      <w:r w:rsidR="00A7575D">
        <w:t xml:space="preserve"> </w:t>
      </w:r>
      <w:r w:rsidR="00FD0AC2">
        <w:t>w</w:t>
      </w:r>
      <w:r w:rsidR="002128A2">
        <w:t>eeks</w:t>
      </w:r>
      <w:r w:rsidR="00A7575D">
        <w:t xml:space="preserve"> of</w:t>
      </w:r>
      <w:r w:rsidR="002128A2">
        <w:t xml:space="preserve"> intervention + </w:t>
      </w:r>
      <w:r w:rsidR="00656A58">
        <w:t xml:space="preserve">3 and 6 </w:t>
      </w:r>
      <w:proofErr w:type="gramStart"/>
      <w:r w:rsidR="00656A58">
        <w:t xml:space="preserve">month </w:t>
      </w:r>
      <w:r w:rsidR="00A7575D">
        <w:t xml:space="preserve"> </w:t>
      </w:r>
      <w:r w:rsidR="002128A2">
        <w:t>follow</w:t>
      </w:r>
      <w:proofErr w:type="gramEnd"/>
      <w:r w:rsidR="002128A2">
        <w:t>-up)</w:t>
      </w:r>
      <w:r>
        <w:t xml:space="preserve"> </w:t>
      </w:r>
      <w:r w:rsidR="00656A58">
        <w:t>online.</w:t>
      </w:r>
    </w:p>
    <w:p w14:paraId="059DEAEF" w14:textId="77777777" w:rsidR="00823224" w:rsidRDefault="00823224" w:rsidP="00656A58">
      <w:pPr>
        <w:pStyle w:val="BodyText"/>
        <w:spacing w:before="99"/>
        <w:ind w:left="786"/>
      </w:pPr>
    </w:p>
    <w:p w14:paraId="69C15F78" w14:textId="1D739D4C" w:rsidR="000A55A2" w:rsidRPr="005C7018" w:rsidRDefault="00902C6B" w:rsidP="005C7018">
      <w:pPr>
        <w:pStyle w:val="Heading1"/>
        <w:numPr>
          <w:ilvl w:val="0"/>
          <w:numId w:val="4"/>
        </w:numPr>
        <w:tabs>
          <w:tab w:val="left" w:pos="607"/>
        </w:tabs>
        <w:ind w:hanging="360"/>
      </w:pPr>
      <w:r>
        <w:rPr>
          <w:spacing w:val="-3"/>
        </w:rPr>
        <w:t>Study</w:t>
      </w:r>
      <w:r w:rsidRPr="005C7018">
        <w:rPr>
          <w:spacing w:val="-3"/>
        </w:rPr>
        <w:t xml:space="preserve"> </w:t>
      </w:r>
      <w:r>
        <w:rPr>
          <w:spacing w:val="-3"/>
        </w:rPr>
        <w:t>Procedures:</w:t>
      </w:r>
    </w:p>
    <w:p w14:paraId="187EA8F1" w14:textId="3C3C25DA" w:rsidR="005C7018" w:rsidRDefault="00750159" w:rsidP="005C7018">
      <w:pPr>
        <w:pStyle w:val="BodyText"/>
        <w:ind w:left="786" w:right="877"/>
        <w:jc w:val="both"/>
      </w:pPr>
      <w:r w:rsidRPr="005C7018">
        <w:t xml:space="preserve">You will </w:t>
      </w:r>
      <w:r w:rsidR="00A7575D" w:rsidRPr="005C7018">
        <w:t>start with</w:t>
      </w:r>
      <w:r w:rsidRPr="005C7018">
        <w:t xml:space="preserve"> a screening process </w:t>
      </w:r>
      <w:r w:rsidR="00F71505" w:rsidRPr="005C7018">
        <w:t xml:space="preserve">to help measure </w:t>
      </w:r>
      <w:r w:rsidR="00B612F1" w:rsidRPr="005C7018">
        <w:t>the</w:t>
      </w:r>
      <w:r w:rsidR="00F71505" w:rsidRPr="005C7018">
        <w:t xml:space="preserve"> current level of</w:t>
      </w:r>
      <w:r w:rsidR="00B612F1" w:rsidRPr="005C7018">
        <w:t xml:space="preserve"> your</w:t>
      </w:r>
      <w:r w:rsidR="00F71505" w:rsidRPr="005C7018">
        <w:t xml:space="preserve"> PTSD symptoms and sleep quality</w:t>
      </w:r>
      <w:r w:rsidR="00B612F1" w:rsidRPr="005C7018">
        <w:t xml:space="preserve">, </w:t>
      </w:r>
      <w:r w:rsidR="00F71505" w:rsidRPr="005C7018">
        <w:t xml:space="preserve">by completing the </w:t>
      </w:r>
      <w:r w:rsidR="00E34909">
        <w:t>PCL-C (</w:t>
      </w:r>
      <w:r w:rsidR="00F71505" w:rsidRPr="005C7018">
        <w:t>PTSD checklist</w:t>
      </w:r>
      <w:r w:rsidR="00E34909">
        <w:t>)</w:t>
      </w:r>
      <w:r w:rsidR="00F71505" w:rsidRPr="005C7018">
        <w:t xml:space="preserve"> and </w:t>
      </w:r>
      <w:r w:rsidR="00656A58">
        <w:t>Patient Health</w:t>
      </w:r>
      <w:r w:rsidR="00E34909" w:rsidRPr="00E34909">
        <w:t xml:space="preserve"> Questionnaire</w:t>
      </w:r>
      <w:r w:rsidR="00E34909">
        <w:t xml:space="preserve"> (</w:t>
      </w:r>
      <w:r w:rsidR="00656A58">
        <w:t>PHQ-15</w:t>
      </w:r>
      <w:r w:rsidR="00E34909">
        <w:t>)</w:t>
      </w:r>
      <w:r w:rsidR="00F71505" w:rsidRPr="005C7018">
        <w:t>.  If you</w:t>
      </w:r>
      <w:r w:rsidR="006A14B7" w:rsidRPr="005C7018">
        <w:t xml:space="preserve">r results from the assessments fit our study criteria, you will proceed to take part </w:t>
      </w:r>
      <w:r w:rsidR="00300389" w:rsidRPr="005C7018">
        <w:t>in the next stage.  During the next stage of trial, a</w:t>
      </w:r>
      <w:r w:rsidR="00CE7CDE" w:rsidRPr="005C7018">
        <w:t xml:space="preserve">ll participants will be divided into </w:t>
      </w:r>
      <w:r w:rsidR="00B612F1" w:rsidRPr="005C7018">
        <w:t xml:space="preserve">either: </w:t>
      </w:r>
      <w:r w:rsidR="00CE7CDE" w:rsidRPr="005C7018">
        <w:t xml:space="preserve">50% treatment group </w:t>
      </w:r>
      <w:r w:rsidR="00B612F1" w:rsidRPr="005C7018">
        <w:t>or</w:t>
      </w:r>
      <w:r w:rsidR="00CE7CDE" w:rsidRPr="005C7018">
        <w:t xml:space="preserve"> 50% </w:t>
      </w:r>
      <w:r w:rsidR="00FF2C58" w:rsidRPr="005C7018">
        <w:t>waitlist</w:t>
      </w:r>
      <w:r w:rsidR="00CE7CDE" w:rsidRPr="005C7018">
        <w:t xml:space="preserve"> </w:t>
      </w:r>
      <w:r w:rsidR="00FF2C58" w:rsidRPr="005C7018">
        <w:t xml:space="preserve">control </w:t>
      </w:r>
      <w:r w:rsidR="00CE7CDE" w:rsidRPr="005C7018">
        <w:t>group.</w:t>
      </w:r>
      <w:r w:rsidR="00300389" w:rsidRPr="005C7018">
        <w:t xml:space="preserve">  </w:t>
      </w:r>
      <w:r w:rsidR="00B612F1" w:rsidRPr="005C7018">
        <w:t>If</w:t>
      </w:r>
      <w:r w:rsidR="00300389" w:rsidRPr="005C7018">
        <w:t xml:space="preserve"> you are assigned to the treatment group, you</w:t>
      </w:r>
      <w:r w:rsidR="005C7018">
        <w:t xml:space="preserve"> wi</w:t>
      </w:r>
      <w:r w:rsidR="00300389" w:rsidRPr="005C7018">
        <w:t xml:space="preserve">ll be given </w:t>
      </w:r>
      <w:r w:rsidR="00FF2C58" w:rsidRPr="005C7018">
        <w:t xml:space="preserve">four </w:t>
      </w:r>
      <w:r w:rsidR="00300389" w:rsidRPr="005C7018">
        <w:t>app</w:t>
      </w:r>
      <w:r w:rsidR="00FF2C58" w:rsidRPr="005C7018">
        <w:t>s</w:t>
      </w:r>
      <w:r w:rsidR="00300389" w:rsidRPr="005C7018">
        <w:t xml:space="preserve"> to use for </w:t>
      </w:r>
      <w:r w:rsidR="00656A58">
        <w:t>12</w:t>
      </w:r>
      <w:r w:rsidR="00300389" w:rsidRPr="005C7018">
        <w:t xml:space="preserve"> weeks</w:t>
      </w:r>
      <w:r w:rsidR="00FF2C58" w:rsidRPr="005C7018">
        <w:t>:</w:t>
      </w:r>
    </w:p>
    <w:p w14:paraId="32C460CC" w14:textId="30ED3E60" w:rsidR="00FF2C58" w:rsidRPr="005C7018" w:rsidRDefault="00FF2C58" w:rsidP="005C7018">
      <w:pPr>
        <w:pStyle w:val="BodyText"/>
        <w:numPr>
          <w:ilvl w:val="0"/>
          <w:numId w:val="16"/>
        </w:numPr>
        <w:ind w:right="877"/>
        <w:jc w:val="both"/>
      </w:pPr>
      <w:r w:rsidRPr="005C7018">
        <w:t>Anxiety Release App</w:t>
      </w:r>
    </w:p>
    <w:p w14:paraId="32C253D1" w14:textId="77777777" w:rsidR="00FF2C58" w:rsidRPr="005C7018" w:rsidRDefault="00FF2C58" w:rsidP="005C7018">
      <w:pPr>
        <w:pStyle w:val="BodyText"/>
        <w:numPr>
          <w:ilvl w:val="0"/>
          <w:numId w:val="16"/>
        </w:numPr>
        <w:ind w:right="877"/>
        <w:jc w:val="both"/>
      </w:pPr>
      <w:proofErr w:type="spellStart"/>
      <w:r w:rsidRPr="005C7018">
        <w:t>Overcomingpain</w:t>
      </w:r>
      <w:proofErr w:type="spellEnd"/>
      <w:r w:rsidRPr="005C7018">
        <w:t xml:space="preserve"> App</w:t>
      </w:r>
    </w:p>
    <w:p w14:paraId="10005985" w14:textId="77777777" w:rsidR="005C7018" w:rsidRPr="005C7018" w:rsidRDefault="00FF2C58" w:rsidP="005C7018">
      <w:pPr>
        <w:pStyle w:val="BodyText"/>
        <w:numPr>
          <w:ilvl w:val="0"/>
          <w:numId w:val="16"/>
        </w:numPr>
        <w:ind w:right="877"/>
        <w:jc w:val="both"/>
      </w:pPr>
      <w:r w:rsidRPr="005C7018">
        <w:t>Sleep Restore App</w:t>
      </w:r>
    </w:p>
    <w:p w14:paraId="4F489554" w14:textId="265595E3" w:rsidR="00FF2C58" w:rsidRDefault="00FF2C58" w:rsidP="005C7018">
      <w:pPr>
        <w:pStyle w:val="BodyText"/>
        <w:numPr>
          <w:ilvl w:val="0"/>
          <w:numId w:val="16"/>
        </w:numPr>
        <w:ind w:right="877"/>
        <w:jc w:val="both"/>
      </w:pPr>
      <w:r w:rsidRPr="005C7018">
        <w:t>Calm and Confident App</w:t>
      </w:r>
    </w:p>
    <w:p w14:paraId="3C63E528" w14:textId="77777777" w:rsidR="005C7018" w:rsidRPr="005C7018" w:rsidRDefault="005C7018" w:rsidP="005C7018">
      <w:pPr>
        <w:pStyle w:val="BodyText"/>
        <w:ind w:left="1506" w:right="877"/>
        <w:jc w:val="both"/>
      </w:pPr>
    </w:p>
    <w:p w14:paraId="6A81ACAB" w14:textId="6E664393" w:rsidR="00B612F1" w:rsidRPr="005C7018" w:rsidRDefault="00B612F1" w:rsidP="005C7018">
      <w:pPr>
        <w:pStyle w:val="BodyText"/>
        <w:ind w:left="786" w:right="877"/>
        <w:jc w:val="both"/>
      </w:pPr>
      <w:r w:rsidRPr="005C7018">
        <w:t>Make use of</w:t>
      </w:r>
      <w:r w:rsidR="00300389" w:rsidRPr="005C7018">
        <w:t xml:space="preserve"> </w:t>
      </w:r>
      <w:r w:rsidR="00656A58">
        <w:t>each or any of</w:t>
      </w:r>
      <w:r w:rsidRPr="005C7018">
        <w:t xml:space="preserve"> </w:t>
      </w:r>
      <w:r w:rsidR="00300389" w:rsidRPr="005C7018">
        <w:t>the materials</w:t>
      </w:r>
      <w:r w:rsidR="00FF2C58" w:rsidRPr="005C7018">
        <w:t>, daily</w:t>
      </w:r>
      <w:r w:rsidR="00656A58">
        <w:t xml:space="preserve">, whenever </w:t>
      </w:r>
      <w:r w:rsidR="00656A58" w:rsidRPr="005C7018">
        <w:t xml:space="preserve">you </w:t>
      </w:r>
      <w:r w:rsidR="00656A58">
        <w:t xml:space="preserve">feel the need for relief from feelings of tension, anxiety, insomnia, pain and/or feelings of inadequacy/insecurity. </w:t>
      </w:r>
      <w:r w:rsidR="00823224">
        <w:t xml:space="preserve">Please log your daily via the online app use log (any use counts). </w:t>
      </w:r>
      <w:r w:rsidR="00656A58">
        <w:t>Each app incorporates sessions of</w:t>
      </w:r>
      <w:r w:rsidRPr="005C7018">
        <w:t xml:space="preserve"> </w:t>
      </w:r>
      <w:r w:rsidR="00FD015A">
        <w:t>bilateral stimulation sounds</w:t>
      </w:r>
      <w:r w:rsidR="00656A58">
        <w:t xml:space="preserve"> combined with</w:t>
      </w:r>
      <w:r w:rsidR="00FD015A">
        <w:t xml:space="preserve"> guided </w:t>
      </w:r>
      <w:r w:rsidR="00300389" w:rsidRPr="005C7018">
        <w:t>meditation</w:t>
      </w:r>
      <w:r w:rsidR="00FD015A">
        <w:t>s</w:t>
      </w:r>
      <w:r w:rsidR="00300389" w:rsidRPr="005C7018">
        <w:t xml:space="preserve"> </w:t>
      </w:r>
      <w:r w:rsidR="00FD015A">
        <w:t>of calming words</w:t>
      </w:r>
      <w:r w:rsidR="00300389" w:rsidRPr="005C7018">
        <w:t xml:space="preserve"> and music</w:t>
      </w:r>
      <w:r w:rsidRPr="005C7018">
        <w:t xml:space="preserve"> </w:t>
      </w:r>
      <w:r w:rsidR="00300389" w:rsidRPr="005C7018">
        <w:t>when</w:t>
      </w:r>
      <w:r w:rsidR="00FD015A">
        <w:t>ever</w:t>
      </w:r>
      <w:r w:rsidR="00300389" w:rsidRPr="005C7018">
        <w:t xml:space="preserve"> </w:t>
      </w:r>
    </w:p>
    <w:p w14:paraId="7E1C8DEF" w14:textId="77777777" w:rsidR="00D12CF8" w:rsidRDefault="00D12CF8" w:rsidP="005C7018">
      <w:pPr>
        <w:pStyle w:val="BodyText"/>
        <w:ind w:left="720"/>
      </w:pPr>
    </w:p>
    <w:p w14:paraId="0BCA14AF" w14:textId="47E2731B" w:rsidR="00CE7CDE" w:rsidRDefault="00300389" w:rsidP="005C7018">
      <w:pPr>
        <w:pStyle w:val="BodyText"/>
        <w:ind w:left="720"/>
      </w:pPr>
      <w:r>
        <w:t xml:space="preserve">If you are assigned to the </w:t>
      </w:r>
      <w:r w:rsidR="00FF2C58">
        <w:t xml:space="preserve">waitlist </w:t>
      </w:r>
      <w:r>
        <w:t>control group, you</w:t>
      </w:r>
      <w:r w:rsidR="00D12CF8">
        <w:t xml:space="preserve"> will not receive access to the apps until the end of the study and therefore you</w:t>
      </w:r>
      <w:r>
        <w:t xml:space="preserve"> </w:t>
      </w:r>
      <w:r w:rsidR="00DB1071" w:rsidRPr="00DB1071">
        <w:t>do</w:t>
      </w:r>
      <w:r w:rsidRPr="00DB1071">
        <w:t xml:space="preserve"> not</w:t>
      </w:r>
      <w:r>
        <w:t xml:space="preserve"> need to </w:t>
      </w:r>
      <w:r w:rsidR="00D12CF8">
        <w:t>do anything</w:t>
      </w:r>
      <w:r>
        <w:t xml:space="preserve">.  </w:t>
      </w:r>
      <w:r w:rsidR="00FD015A">
        <w:t>Regardless of which treatment group you are in, p</w:t>
      </w:r>
      <w:r>
        <w:t xml:space="preserve">lease complete the </w:t>
      </w:r>
      <w:r w:rsidR="0070740B">
        <w:t>questionnaires</w:t>
      </w:r>
      <w:r>
        <w:t xml:space="preserve"> and PTSD checklist at the beginning of </w:t>
      </w:r>
      <w:r w:rsidR="008E463B">
        <w:t xml:space="preserve">the </w:t>
      </w:r>
      <w:r>
        <w:t>trial</w:t>
      </w:r>
      <w:r w:rsidR="00C56ED4">
        <w:t xml:space="preserve"> and </w:t>
      </w:r>
      <w:r w:rsidR="00FD015A">
        <w:t xml:space="preserve">then </w:t>
      </w:r>
      <w:r w:rsidR="00D12CF8">
        <w:t>at three</w:t>
      </w:r>
      <w:r w:rsidR="00C56ED4">
        <w:t xml:space="preserve"> months, </w:t>
      </w:r>
      <w:r w:rsidR="00D12CF8">
        <w:t>6</w:t>
      </w:r>
      <w:r w:rsidR="00C56ED4">
        <w:t xml:space="preserve"> </w:t>
      </w:r>
      <w:proofErr w:type="gramStart"/>
      <w:r w:rsidR="00C56ED4">
        <w:t>months</w:t>
      </w:r>
      <w:proofErr w:type="gramEnd"/>
      <w:r w:rsidR="00C56ED4">
        <w:t xml:space="preserve"> and </w:t>
      </w:r>
      <w:r w:rsidR="00D12CF8">
        <w:t>9</w:t>
      </w:r>
      <w:r w:rsidR="00C56ED4">
        <w:t xml:space="preserve"> months (from the beginning of the trial). </w:t>
      </w:r>
    </w:p>
    <w:p w14:paraId="5566A980" w14:textId="37F73DF8" w:rsidR="00FD544D" w:rsidRDefault="00FD544D" w:rsidP="005C7018">
      <w:pPr>
        <w:pStyle w:val="BodyText"/>
        <w:ind w:left="720"/>
      </w:pPr>
    </w:p>
    <w:p w14:paraId="23113254" w14:textId="579877E2" w:rsidR="00FD544D" w:rsidRPr="005C7018" w:rsidRDefault="00FD544D" w:rsidP="0071283E">
      <w:pPr>
        <w:pStyle w:val="BodyText"/>
        <w:ind w:left="3600" w:firstLine="720"/>
      </w:pPr>
      <w:r>
        <w:t>Study schedule</w:t>
      </w:r>
    </w:p>
    <w:p w14:paraId="62883B03" w14:textId="77777777" w:rsidR="000F5218" w:rsidRPr="005C7018" w:rsidRDefault="00CE7CDE" w:rsidP="005C7018">
      <w:pPr>
        <w:pStyle w:val="BodyText"/>
      </w:pPr>
      <w:r>
        <w:tab/>
      </w:r>
      <w:r>
        <w:tab/>
      </w:r>
      <w:r w:rsidR="003576DC">
        <w:t xml:space="preserve">  </w:t>
      </w:r>
    </w:p>
    <w:tbl>
      <w:tblPr>
        <w:tblStyle w:val="TableGrid"/>
        <w:tblW w:w="0" w:type="auto"/>
        <w:jc w:val="center"/>
        <w:tblLook w:val="04A0" w:firstRow="1" w:lastRow="0" w:firstColumn="1" w:lastColumn="0" w:noHBand="0" w:noVBand="1"/>
      </w:tblPr>
      <w:tblGrid>
        <w:gridCol w:w="1696"/>
        <w:gridCol w:w="1843"/>
        <w:gridCol w:w="1985"/>
        <w:gridCol w:w="2268"/>
        <w:gridCol w:w="2409"/>
        <w:gridCol w:w="589"/>
      </w:tblGrid>
      <w:tr w:rsidR="00D12CF8" w:rsidRPr="008231DE" w14:paraId="5A6DAC98" w14:textId="77777777" w:rsidTr="006E5153">
        <w:trPr>
          <w:trHeight w:val="342"/>
          <w:jc w:val="center"/>
        </w:trPr>
        <w:tc>
          <w:tcPr>
            <w:tcW w:w="1696" w:type="dxa"/>
          </w:tcPr>
          <w:p w14:paraId="1F4CE032" w14:textId="572BD349" w:rsidR="00D12CF8" w:rsidRPr="005C7018" w:rsidRDefault="00D12CF8" w:rsidP="005C7018">
            <w:pPr>
              <w:pStyle w:val="BodyText"/>
            </w:pPr>
            <w:r w:rsidRPr="005C7018">
              <w:t>Day 1</w:t>
            </w:r>
          </w:p>
        </w:tc>
        <w:tc>
          <w:tcPr>
            <w:tcW w:w="1843" w:type="dxa"/>
          </w:tcPr>
          <w:p w14:paraId="1745C8DE" w14:textId="149C1E6C" w:rsidR="00D12CF8" w:rsidRPr="005C7018" w:rsidRDefault="00D12CF8" w:rsidP="005C7018">
            <w:pPr>
              <w:pStyle w:val="BodyText"/>
            </w:pPr>
            <w:r>
              <w:t>Day 1 – end of 3rd month</w:t>
            </w:r>
          </w:p>
        </w:tc>
        <w:tc>
          <w:tcPr>
            <w:tcW w:w="1985" w:type="dxa"/>
          </w:tcPr>
          <w:p w14:paraId="157F4F99" w14:textId="02F9643E" w:rsidR="00D12CF8" w:rsidRPr="005C7018" w:rsidRDefault="00D12CF8" w:rsidP="005C7018">
            <w:pPr>
              <w:pStyle w:val="BodyText"/>
            </w:pPr>
            <w:r>
              <w:t>End of 3</w:t>
            </w:r>
            <w:r w:rsidRPr="00D12CF8">
              <w:rPr>
                <w:vertAlign w:val="superscript"/>
              </w:rPr>
              <w:t>rd</w:t>
            </w:r>
            <w:r>
              <w:t xml:space="preserve"> month</w:t>
            </w:r>
          </w:p>
        </w:tc>
        <w:tc>
          <w:tcPr>
            <w:tcW w:w="2268" w:type="dxa"/>
          </w:tcPr>
          <w:p w14:paraId="6341AC8A" w14:textId="3DD7A91B" w:rsidR="00D12CF8" w:rsidRPr="005C7018" w:rsidRDefault="00D12CF8" w:rsidP="005C7018">
            <w:pPr>
              <w:pStyle w:val="BodyText"/>
            </w:pPr>
            <w:r w:rsidRPr="005C7018">
              <w:t xml:space="preserve">End of </w:t>
            </w:r>
            <w:r>
              <w:t>6th</w:t>
            </w:r>
            <w:r w:rsidRPr="005C7018">
              <w:t xml:space="preserve"> Month</w:t>
            </w:r>
          </w:p>
        </w:tc>
        <w:tc>
          <w:tcPr>
            <w:tcW w:w="2409" w:type="dxa"/>
          </w:tcPr>
          <w:p w14:paraId="698503D2" w14:textId="0C6C1C4E" w:rsidR="00D12CF8" w:rsidRPr="005C7018" w:rsidRDefault="00D12CF8" w:rsidP="005C7018">
            <w:pPr>
              <w:pStyle w:val="BodyText"/>
            </w:pPr>
            <w:r w:rsidRPr="005C7018">
              <w:t xml:space="preserve">End of </w:t>
            </w:r>
            <w:r w:rsidR="006E5153">
              <w:t>9</w:t>
            </w:r>
            <w:r w:rsidRPr="005C7018">
              <w:t>th Month</w:t>
            </w:r>
          </w:p>
        </w:tc>
        <w:tc>
          <w:tcPr>
            <w:tcW w:w="589" w:type="dxa"/>
          </w:tcPr>
          <w:p w14:paraId="2EF07964" w14:textId="2A868F24" w:rsidR="00D12CF8" w:rsidRPr="005C7018" w:rsidRDefault="00D12CF8" w:rsidP="005C7018">
            <w:pPr>
              <w:pStyle w:val="BodyText"/>
            </w:pPr>
          </w:p>
        </w:tc>
      </w:tr>
      <w:tr w:rsidR="00D12CF8" w:rsidRPr="008231DE" w14:paraId="5573FDFC" w14:textId="77777777" w:rsidTr="006E5153">
        <w:trPr>
          <w:trHeight w:val="342"/>
          <w:jc w:val="center"/>
        </w:trPr>
        <w:tc>
          <w:tcPr>
            <w:tcW w:w="1696" w:type="dxa"/>
          </w:tcPr>
          <w:p w14:paraId="3C83370F" w14:textId="3BE3F89C" w:rsidR="00D12CF8" w:rsidRPr="005C7018" w:rsidRDefault="00D12CF8" w:rsidP="005C7018">
            <w:pPr>
              <w:pStyle w:val="BodyText"/>
            </w:pPr>
            <w:r w:rsidRPr="005C7018">
              <w:t>PTSD checklist</w:t>
            </w:r>
            <w:r>
              <w:t xml:space="preserve"> + 4PHQ-15</w:t>
            </w:r>
          </w:p>
        </w:tc>
        <w:tc>
          <w:tcPr>
            <w:tcW w:w="1843" w:type="dxa"/>
          </w:tcPr>
          <w:p w14:paraId="3340A298" w14:textId="77777777" w:rsidR="00D12CF8" w:rsidRDefault="00D12CF8" w:rsidP="005C7018">
            <w:pPr>
              <w:pStyle w:val="BodyText"/>
            </w:pPr>
            <w:r>
              <w:t>Utilise the treatment apps</w:t>
            </w:r>
          </w:p>
          <w:p w14:paraId="5287C075" w14:textId="5B5EC481" w:rsidR="00D12CF8" w:rsidRPr="005C7018" w:rsidRDefault="00D12CF8" w:rsidP="005C7018">
            <w:pPr>
              <w:pStyle w:val="BodyText"/>
            </w:pPr>
          </w:p>
        </w:tc>
        <w:tc>
          <w:tcPr>
            <w:tcW w:w="1985" w:type="dxa"/>
          </w:tcPr>
          <w:p w14:paraId="0EE403FF" w14:textId="3AB3F3F3" w:rsidR="00D12CF8" w:rsidRPr="005C7018" w:rsidRDefault="00D12CF8" w:rsidP="005C7018">
            <w:pPr>
              <w:pStyle w:val="BodyText"/>
            </w:pPr>
            <w:r>
              <w:t>PTSD checklist</w:t>
            </w:r>
            <w:r w:rsidR="006E5153">
              <w:t xml:space="preserve"> </w:t>
            </w:r>
            <w:r>
              <w:t xml:space="preserve">+ PHQ-15  </w:t>
            </w:r>
          </w:p>
        </w:tc>
        <w:tc>
          <w:tcPr>
            <w:tcW w:w="2268" w:type="dxa"/>
          </w:tcPr>
          <w:p w14:paraId="10E40D40" w14:textId="501D4B71" w:rsidR="00D12CF8" w:rsidRPr="005C7018" w:rsidRDefault="00D12CF8" w:rsidP="005C7018">
            <w:pPr>
              <w:pStyle w:val="BodyText"/>
            </w:pPr>
            <w:r w:rsidRPr="005C7018">
              <w:t>PTSD checklist</w:t>
            </w:r>
            <w:r>
              <w:t xml:space="preserve"> + PHQ-15</w:t>
            </w:r>
          </w:p>
        </w:tc>
        <w:tc>
          <w:tcPr>
            <w:tcW w:w="2409" w:type="dxa"/>
          </w:tcPr>
          <w:p w14:paraId="17DCF8B7" w14:textId="417B2EBA" w:rsidR="00D12CF8" w:rsidRPr="005C7018" w:rsidRDefault="00D12CF8" w:rsidP="005C7018">
            <w:pPr>
              <w:pStyle w:val="BodyText"/>
            </w:pPr>
            <w:r w:rsidRPr="005C7018">
              <w:t>PTSD checklist</w:t>
            </w:r>
            <w:r>
              <w:t xml:space="preserve"> + 4PHQ-15</w:t>
            </w:r>
          </w:p>
        </w:tc>
        <w:tc>
          <w:tcPr>
            <w:tcW w:w="589" w:type="dxa"/>
          </w:tcPr>
          <w:p w14:paraId="133E3B42" w14:textId="072E1167" w:rsidR="00D12CF8" w:rsidRPr="005C7018" w:rsidRDefault="00D12CF8" w:rsidP="005C7018">
            <w:pPr>
              <w:pStyle w:val="BodyText"/>
            </w:pPr>
          </w:p>
        </w:tc>
      </w:tr>
    </w:tbl>
    <w:p w14:paraId="5DE3906D" w14:textId="77777777" w:rsidR="000F5218" w:rsidRPr="005C7018" w:rsidRDefault="000F5218" w:rsidP="005C7018">
      <w:pPr>
        <w:pStyle w:val="BodyText"/>
      </w:pPr>
    </w:p>
    <w:p w14:paraId="08E2A3FD" w14:textId="18BF1822" w:rsidR="00B27050" w:rsidRPr="00B27050" w:rsidRDefault="00F754DD" w:rsidP="00B27050">
      <w:pPr>
        <w:rPr>
          <w:rFonts w:ascii="Trebuchet MS" w:eastAsia="Calibri" w:hAnsi="Trebuchet MS" w:cs="Calibri"/>
          <w:color w:val="073763"/>
          <w:sz w:val="22"/>
          <w:szCs w:val="22"/>
          <w:lang w:eastAsia="en-AU"/>
        </w:rPr>
      </w:pPr>
      <w:r>
        <w:rPr>
          <w:rFonts w:asciiTheme="minorHAnsi" w:hAnsiTheme="minorHAnsi" w:cstheme="minorHAnsi"/>
        </w:rPr>
        <w:t xml:space="preserve">These apps are normally paid apps, but participants in this study will receive them for free via promo codes which will be supplied for each app. </w:t>
      </w:r>
      <w:r w:rsidR="00300389" w:rsidRPr="00507DB1">
        <w:rPr>
          <w:rFonts w:asciiTheme="minorHAnsi" w:hAnsiTheme="minorHAnsi" w:cstheme="minorHAnsi"/>
        </w:rPr>
        <w:t xml:space="preserve">To download </w:t>
      </w:r>
      <w:r w:rsidR="00C56ED4" w:rsidRPr="00507DB1">
        <w:rPr>
          <w:rFonts w:asciiTheme="minorHAnsi" w:hAnsiTheme="minorHAnsi" w:cstheme="minorHAnsi"/>
        </w:rPr>
        <w:t>these</w:t>
      </w:r>
      <w:r w:rsidR="00300389" w:rsidRPr="00507DB1">
        <w:rPr>
          <w:rFonts w:asciiTheme="minorHAnsi" w:hAnsiTheme="minorHAnsi" w:cstheme="minorHAnsi"/>
        </w:rPr>
        <w:t xml:space="preserve"> app</w:t>
      </w:r>
      <w:r w:rsidR="00FD015A" w:rsidRPr="00507DB1">
        <w:rPr>
          <w:rFonts w:asciiTheme="minorHAnsi" w:hAnsiTheme="minorHAnsi" w:cstheme="minorHAnsi"/>
        </w:rPr>
        <w:t>s</w:t>
      </w:r>
      <w:r w:rsidR="00300389" w:rsidRPr="00507DB1">
        <w:rPr>
          <w:rFonts w:asciiTheme="minorHAnsi" w:hAnsiTheme="minorHAnsi" w:cstheme="minorHAnsi"/>
        </w:rPr>
        <w:t>,</w:t>
      </w:r>
      <w:r w:rsidR="00FD015A" w:rsidRPr="00507DB1">
        <w:rPr>
          <w:rFonts w:asciiTheme="minorHAnsi" w:hAnsiTheme="minorHAnsi" w:cstheme="minorHAnsi"/>
        </w:rPr>
        <w:t xml:space="preserve"> </w:t>
      </w:r>
      <w:proofErr w:type="gramStart"/>
      <w:r w:rsidR="00FD015A" w:rsidRPr="00507DB1">
        <w:rPr>
          <w:rStyle w:val="hgkelc"/>
          <w:rFonts w:asciiTheme="minorHAnsi" w:hAnsiTheme="minorHAnsi" w:cstheme="minorHAnsi"/>
        </w:rPr>
        <w:t>On</w:t>
      </w:r>
      <w:proofErr w:type="gramEnd"/>
      <w:r w:rsidR="00FD015A" w:rsidRPr="00507DB1">
        <w:rPr>
          <w:rStyle w:val="hgkelc"/>
          <w:rFonts w:asciiTheme="minorHAnsi" w:hAnsiTheme="minorHAnsi" w:cstheme="minorHAnsi"/>
        </w:rPr>
        <w:t xml:space="preserve"> your iPhone, iPad, or iPod touch, open the App Store app. At the bottom of the screen, tap Today. At the top of the screen, tap the sign-in button or your photo. </w:t>
      </w:r>
      <w:r w:rsidR="00FD015A" w:rsidRPr="00507DB1">
        <w:rPr>
          <w:rStyle w:val="hgkelc"/>
          <w:rFonts w:asciiTheme="minorHAnsi" w:hAnsiTheme="minorHAnsi" w:cstheme="minorHAnsi"/>
          <w:b/>
          <w:bCs/>
        </w:rPr>
        <w:t>Tap "Redeem Gift Card or Code</w:t>
      </w:r>
      <w:r w:rsidR="00FD015A" w:rsidRPr="00507DB1">
        <w:rPr>
          <w:rStyle w:val="hgkelc"/>
          <w:rFonts w:asciiTheme="minorHAnsi" w:hAnsiTheme="minorHAnsi" w:cstheme="minorHAnsi"/>
        </w:rPr>
        <w:t>." If you don't see “Redeem Gift Card or Code,” sign in with your Apple ID.</w:t>
      </w:r>
      <w:r w:rsidR="00507DB1" w:rsidRPr="00507DB1">
        <w:rPr>
          <w:rFonts w:asciiTheme="minorHAnsi" w:hAnsiTheme="minorHAnsi" w:cstheme="minorHAnsi"/>
        </w:rPr>
        <w:t xml:space="preserve"> For android devices (</w:t>
      </w:r>
      <w:proofErr w:type="spellStart"/>
      <w:proofErr w:type="gramStart"/>
      <w:r w:rsidR="00507DB1" w:rsidRPr="00507DB1">
        <w:rPr>
          <w:rFonts w:asciiTheme="minorHAnsi" w:hAnsiTheme="minorHAnsi" w:cstheme="minorHAnsi"/>
        </w:rPr>
        <w:t>eg</w:t>
      </w:r>
      <w:proofErr w:type="spellEnd"/>
      <w:r w:rsidR="00507DB1" w:rsidRPr="00507DB1">
        <w:rPr>
          <w:rFonts w:asciiTheme="minorHAnsi" w:hAnsiTheme="minorHAnsi" w:cstheme="minorHAnsi"/>
        </w:rPr>
        <w:t>;</w:t>
      </w:r>
      <w:proofErr w:type="gramEnd"/>
      <w:r w:rsidR="00507DB1" w:rsidRPr="00507DB1">
        <w:rPr>
          <w:rFonts w:asciiTheme="minorHAnsi" w:hAnsiTheme="minorHAnsi" w:cstheme="minorHAnsi"/>
        </w:rPr>
        <w:t xml:space="preserve"> Samsung) Open the Google Play app </w:t>
      </w:r>
      <w:r w:rsidR="00507DB1" w:rsidRPr="00507DB1">
        <w:rPr>
          <w:rFonts w:asciiTheme="minorHAnsi" w:hAnsiTheme="minorHAnsi" w:cstheme="minorHAnsi"/>
          <w:noProof/>
        </w:rPr>
        <w:drawing>
          <wp:inline distT="0" distB="0" distL="0" distR="0" wp14:anchorId="1725497C" wp14:editId="0C80C655">
            <wp:extent cx="171450" cy="171450"/>
            <wp:effectExtent l="0" t="0" r="0" b="0"/>
            <wp:docPr id="1" name="Picture 1" descr="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Pl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507DB1" w:rsidRPr="00507DB1">
        <w:rPr>
          <w:rFonts w:asciiTheme="minorHAnsi" w:hAnsiTheme="minorHAnsi" w:cstheme="minorHAnsi"/>
        </w:rPr>
        <w:t>.</w:t>
      </w:r>
      <w:r w:rsidR="00507DB1" w:rsidRPr="00507DB1">
        <w:rPr>
          <w:rFonts w:asciiTheme="minorHAnsi" w:hAnsiTheme="minorHAnsi" w:cstheme="minorHAnsi"/>
          <w:lang w:eastAsia="en-AU"/>
        </w:rPr>
        <w:t xml:space="preserve"> </w:t>
      </w:r>
      <w:r w:rsidR="00507DB1" w:rsidRPr="00507DB1">
        <w:rPr>
          <w:rFonts w:asciiTheme="minorHAnsi" w:hAnsiTheme="minorHAnsi" w:cstheme="minorHAnsi"/>
        </w:rPr>
        <w:t>At the top right, tap the profile icon.</w:t>
      </w:r>
      <w:r w:rsidR="00507DB1" w:rsidRPr="00507DB1">
        <w:rPr>
          <w:rFonts w:asciiTheme="minorHAnsi" w:hAnsiTheme="minorHAnsi" w:cstheme="minorHAnsi"/>
          <w:lang w:eastAsia="en-AU"/>
        </w:rPr>
        <w:t xml:space="preserve"> </w:t>
      </w:r>
      <w:r w:rsidR="00507DB1" w:rsidRPr="00507DB1">
        <w:rPr>
          <w:rFonts w:asciiTheme="minorHAnsi" w:hAnsiTheme="minorHAnsi" w:cstheme="minorHAnsi"/>
        </w:rPr>
        <w:t xml:space="preserve">Tap </w:t>
      </w:r>
      <w:r w:rsidR="00507DB1" w:rsidRPr="00507DB1">
        <w:rPr>
          <w:rStyle w:val="Strong"/>
          <w:rFonts w:asciiTheme="minorHAnsi" w:hAnsiTheme="minorHAnsi" w:cstheme="minorHAnsi"/>
        </w:rPr>
        <w:t xml:space="preserve">Payments &amp; subscriptions </w:t>
      </w:r>
      <w:r w:rsidR="00507DB1" w:rsidRPr="00507DB1">
        <w:rPr>
          <w:rFonts w:asciiTheme="minorHAnsi" w:hAnsiTheme="minorHAnsi" w:cstheme="minorHAnsi"/>
          <w:noProof/>
        </w:rPr>
        <w:drawing>
          <wp:inline distT="0" distB="0" distL="0" distR="0" wp14:anchorId="43456BC4" wp14:editId="59442394">
            <wp:extent cx="171450" cy="171450"/>
            <wp:effectExtent l="0" t="0" r="0" b="0"/>
            <wp:docPr id="2" name="Picture 2"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 t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507DB1" w:rsidRPr="00507DB1">
        <w:rPr>
          <w:rStyle w:val="Strong"/>
          <w:rFonts w:asciiTheme="minorHAnsi" w:hAnsiTheme="minorHAnsi" w:cstheme="minorHAnsi"/>
        </w:rPr>
        <w:t>Redeem gift code</w:t>
      </w:r>
      <w:r w:rsidR="00507DB1" w:rsidRPr="00507DB1">
        <w:rPr>
          <w:rFonts w:asciiTheme="minorHAnsi" w:hAnsiTheme="minorHAnsi" w:cstheme="minorHAnsi"/>
        </w:rPr>
        <w:t>.</w:t>
      </w:r>
      <w:r w:rsidR="00507DB1" w:rsidRPr="00507DB1">
        <w:rPr>
          <w:rFonts w:asciiTheme="minorHAnsi" w:hAnsiTheme="minorHAnsi" w:cstheme="minorHAnsi"/>
          <w:lang w:eastAsia="en-AU"/>
        </w:rPr>
        <w:t xml:space="preserve"> </w:t>
      </w:r>
      <w:r w:rsidR="00507DB1" w:rsidRPr="00507DB1">
        <w:rPr>
          <w:rFonts w:asciiTheme="minorHAnsi" w:hAnsiTheme="minorHAnsi" w:cstheme="minorHAnsi"/>
        </w:rPr>
        <w:t>Enter the code</w:t>
      </w:r>
      <w:r w:rsidR="006E5153">
        <w:rPr>
          <w:rFonts w:asciiTheme="minorHAnsi" w:hAnsiTheme="minorHAnsi" w:cstheme="minorHAnsi"/>
        </w:rPr>
        <w:t xml:space="preserve"> (s) that were emailed to you when you were accepted for the study</w:t>
      </w:r>
      <w:r w:rsidR="00507DB1" w:rsidRPr="00507DB1">
        <w:rPr>
          <w:rFonts w:asciiTheme="minorHAnsi" w:hAnsiTheme="minorHAnsi" w:cstheme="minorHAnsi"/>
        </w:rPr>
        <w:t>.</w:t>
      </w:r>
      <w:r w:rsidR="00507DB1">
        <w:rPr>
          <w:rFonts w:asciiTheme="minorHAnsi" w:hAnsiTheme="minorHAnsi" w:cstheme="minorHAnsi"/>
        </w:rPr>
        <w:t xml:space="preserve"> </w:t>
      </w:r>
      <w:r w:rsidR="00B27050">
        <w:rPr>
          <w:rFonts w:asciiTheme="minorHAnsi" w:hAnsiTheme="minorHAnsi" w:cstheme="minorHAnsi"/>
        </w:rPr>
        <w:t>For more information v</w:t>
      </w:r>
      <w:r w:rsidR="00507DB1">
        <w:rPr>
          <w:rFonts w:asciiTheme="minorHAnsi" w:hAnsiTheme="minorHAnsi" w:cstheme="minorHAnsi"/>
        </w:rPr>
        <w:t xml:space="preserve">isit </w:t>
      </w:r>
      <w:hyperlink r:id="rId10" w:history="1">
        <w:r w:rsidR="00B27050" w:rsidRPr="00B27050">
          <w:rPr>
            <w:rFonts w:ascii="Trebuchet MS" w:eastAsia="Calibri" w:hAnsi="Trebuchet MS" w:cs="Calibri"/>
            <w:color w:val="0000FF"/>
            <w:sz w:val="22"/>
            <w:szCs w:val="22"/>
            <w:u w:val="single"/>
            <w:lang w:eastAsia="en-AU"/>
          </w:rPr>
          <w:t>https://www.traumaapps.com/</w:t>
        </w:r>
      </w:hyperlink>
    </w:p>
    <w:p w14:paraId="40C4A025" w14:textId="79B9DC2D" w:rsidR="00FD015A" w:rsidRPr="00507DB1" w:rsidRDefault="00FD015A" w:rsidP="00507DB1">
      <w:pPr>
        <w:spacing w:before="100" w:beforeAutospacing="1" w:after="100" w:afterAutospacing="1"/>
        <w:ind w:left="720"/>
        <w:rPr>
          <w:rFonts w:asciiTheme="minorHAnsi" w:hAnsiTheme="minorHAnsi" w:cstheme="minorHAnsi"/>
          <w:lang w:eastAsia="en-AU"/>
        </w:rPr>
      </w:pPr>
    </w:p>
    <w:p w14:paraId="11B8BC26" w14:textId="77777777" w:rsidR="00FD015A" w:rsidRDefault="00FD015A" w:rsidP="005C7018">
      <w:pPr>
        <w:pStyle w:val="BodyText"/>
        <w:ind w:left="606"/>
      </w:pPr>
    </w:p>
    <w:p w14:paraId="0E272EC8" w14:textId="77777777" w:rsidR="000F5218" w:rsidRPr="00570C6B" w:rsidRDefault="00902C6B">
      <w:pPr>
        <w:pStyle w:val="Heading1"/>
        <w:numPr>
          <w:ilvl w:val="0"/>
          <w:numId w:val="4"/>
        </w:numPr>
        <w:tabs>
          <w:tab w:val="left" w:pos="607"/>
          <w:tab w:val="left" w:pos="9006"/>
        </w:tabs>
        <w:spacing w:before="100"/>
        <w:ind w:hanging="360"/>
      </w:pPr>
      <w:r>
        <w:rPr>
          <w:spacing w:val="-3"/>
        </w:rPr>
        <w:t>Possible</w:t>
      </w:r>
      <w:r>
        <w:rPr>
          <w:spacing w:val="-12"/>
        </w:rPr>
        <w:t xml:space="preserve"> </w:t>
      </w:r>
      <w:r>
        <w:rPr>
          <w:spacing w:val="-3"/>
        </w:rPr>
        <w:t>Benefits</w:t>
      </w:r>
      <w:r w:rsidR="00570C6B">
        <w:rPr>
          <w:spacing w:val="-3"/>
        </w:rPr>
        <w:t>:</w:t>
      </w:r>
    </w:p>
    <w:p w14:paraId="103A75EB" w14:textId="08E14C4B" w:rsidR="00183260" w:rsidRPr="007056E2" w:rsidRDefault="00570C6B" w:rsidP="00E82A89">
      <w:pPr>
        <w:ind w:left="606" w:right="877"/>
        <w:rPr>
          <w:rFonts w:ascii="Verdana" w:eastAsia="Verdana" w:hAnsi="Verdana" w:cs="Verdana"/>
          <w:bCs/>
          <w:spacing w:val="-3"/>
          <w:sz w:val="20"/>
          <w:szCs w:val="20"/>
          <w:lang w:eastAsia="en-AU" w:bidi="en-AU"/>
        </w:rPr>
      </w:pPr>
      <w:r w:rsidRPr="00C30217">
        <w:rPr>
          <w:rFonts w:ascii="Verdana" w:eastAsia="Verdana" w:hAnsi="Verdana" w:cs="Verdana"/>
          <w:bCs/>
          <w:spacing w:val="-3"/>
          <w:sz w:val="20"/>
          <w:szCs w:val="20"/>
          <w:lang w:eastAsia="en-AU" w:bidi="en-AU"/>
        </w:rPr>
        <w:t>The study seeks to explore</w:t>
      </w:r>
      <w:r w:rsidR="00695FDA" w:rsidRPr="00C30217">
        <w:rPr>
          <w:rFonts w:ascii="Verdana" w:eastAsia="Verdana" w:hAnsi="Verdana" w:cs="Verdana"/>
          <w:bCs/>
          <w:spacing w:val="-3"/>
          <w:sz w:val="20"/>
          <w:szCs w:val="20"/>
          <w:lang w:eastAsia="en-AU" w:bidi="en-AU"/>
        </w:rPr>
        <w:t xml:space="preserve"> the </w:t>
      </w:r>
      <w:r w:rsidR="00C56ED4">
        <w:rPr>
          <w:rFonts w:ascii="Verdana" w:eastAsia="Verdana" w:hAnsi="Verdana" w:cs="Verdana"/>
          <w:bCs/>
          <w:spacing w:val="-3"/>
          <w:sz w:val="20"/>
          <w:szCs w:val="20"/>
          <w:lang w:eastAsia="en-AU" w:bidi="en-AU"/>
        </w:rPr>
        <w:t>efficacy</w:t>
      </w:r>
      <w:r w:rsidR="00695FDA" w:rsidRPr="00C30217">
        <w:rPr>
          <w:rFonts w:ascii="Verdana" w:eastAsia="Verdana" w:hAnsi="Verdana" w:cs="Verdana"/>
          <w:bCs/>
          <w:spacing w:val="-3"/>
          <w:sz w:val="20"/>
          <w:szCs w:val="20"/>
          <w:lang w:eastAsia="en-AU" w:bidi="en-AU"/>
        </w:rPr>
        <w:t xml:space="preserve"> of </w:t>
      </w:r>
      <w:r w:rsidR="00D0494B" w:rsidRPr="00C30217">
        <w:rPr>
          <w:rFonts w:ascii="Verdana" w:eastAsia="Verdana" w:hAnsi="Verdana" w:cs="Verdana"/>
          <w:bCs/>
          <w:spacing w:val="-3"/>
          <w:sz w:val="20"/>
          <w:szCs w:val="20"/>
          <w:lang w:eastAsia="en-AU" w:bidi="en-AU"/>
        </w:rPr>
        <w:t>the</w:t>
      </w:r>
      <w:r w:rsidR="00C56ED4">
        <w:rPr>
          <w:rFonts w:ascii="Verdana" w:eastAsia="Verdana" w:hAnsi="Verdana" w:cs="Verdana"/>
          <w:bCs/>
          <w:spacing w:val="-3"/>
          <w:sz w:val="20"/>
          <w:szCs w:val="20"/>
          <w:lang w:eastAsia="en-AU" w:bidi="en-AU"/>
        </w:rPr>
        <w:t xml:space="preserve"> four</w:t>
      </w:r>
      <w:r w:rsidR="00D0494B" w:rsidRPr="00C30217">
        <w:rPr>
          <w:rFonts w:ascii="Verdana" w:eastAsia="Verdana" w:hAnsi="Verdana" w:cs="Verdana"/>
          <w:bCs/>
          <w:spacing w:val="-3"/>
          <w:sz w:val="20"/>
          <w:szCs w:val="20"/>
          <w:lang w:eastAsia="en-AU" w:bidi="en-AU"/>
        </w:rPr>
        <w:t xml:space="preserve"> app</w:t>
      </w:r>
      <w:r w:rsidR="00C56ED4">
        <w:rPr>
          <w:rFonts w:ascii="Verdana" w:eastAsia="Verdana" w:hAnsi="Verdana" w:cs="Verdana"/>
          <w:bCs/>
          <w:spacing w:val="-3"/>
          <w:sz w:val="20"/>
          <w:szCs w:val="20"/>
          <w:lang w:eastAsia="en-AU" w:bidi="en-AU"/>
        </w:rPr>
        <w:t xml:space="preserve">s </w:t>
      </w:r>
      <w:r w:rsidR="00D0494B" w:rsidRPr="00C30217">
        <w:rPr>
          <w:rFonts w:ascii="Verdana" w:eastAsia="Verdana" w:hAnsi="Verdana" w:cs="Verdana"/>
          <w:bCs/>
          <w:spacing w:val="-3"/>
          <w:sz w:val="20"/>
          <w:szCs w:val="20"/>
          <w:lang w:eastAsia="en-AU" w:bidi="en-AU"/>
        </w:rPr>
        <w:t xml:space="preserve">on </w:t>
      </w:r>
      <w:r w:rsidR="0045778B">
        <w:rPr>
          <w:rFonts w:ascii="Verdana" w:eastAsia="Verdana" w:hAnsi="Verdana" w:cs="Verdana"/>
          <w:bCs/>
          <w:spacing w:val="-3"/>
          <w:sz w:val="20"/>
          <w:szCs w:val="20"/>
          <w:lang w:eastAsia="en-AU" w:bidi="en-AU"/>
        </w:rPr>
        <w:t>overall PTSD symptom levels and</w:t>
      </w:r>
      <w:r w:rsidR="00C56ED4">
        <w:rPr>
          <w:rFonts w:ascii="Verdana" w:eastAsia="Verdana" w:hAnsi="Verdana" w:cs="Verdana"/>
          <w:bCs/>
          <w:spacing w:val="-3"/>
          <w:sz w:val="20"/>
          <w:szCs w:val="20"/>
          <w:lang w:eastAsia="en-AU" w:bidi="en-AU"/>
        </w:rPr>
        <w:t xml:space="preserve"> four</w:t>
      </w:r>
      <w:r w:rsidR="0045778B">
        <w:rPr>
          <w:rFonts w:ascii="Verdana" w:eastAsia="Verdana" w:hAnsi="Verdana" w:cs="Verdana"/>
          <w:bCs/>
          <w:spacing w:val="-3"/>
          <w:sz w:val="20"/>
          <w:szCs w:val="20"/>
          <w:lang w:eastAsia="en-AU" w:bidi="en-AU"/>
        </w:rPr>
        <w:t xml:space="preserve"> of the most common problems associated with </w:t>
      </w:r>
      <w:proofErr w:type="gramStart"/>
      <w:r w:rsidR="0045778B">
        <w:rPr>
          <w:rFonts w:ascii="Verdana" w:eastAsia="Verdana" w:hAnsi="Verdana" w:cs="Verdana"/>
          <w:bCs/>
          <w:spacing w:val="-3"/>
          <w:sz w:val="20"/>
          <w:szCs w:val="20"/>
          <w:lang w:eastAsia="en-AU" w:bidi="en-AU"/>
        </w:rPr>
        <w:t>PTSD;</w:t>
      </w:r>
      <w:proofErr w:type="gramEnd"/>
      <w:r w:rsidR="00C56ED4">
        <w:rPr>
          <w:rFonts w:ascii="Verdana" w:eastAsia="Verdana" w:hAnsi="Verdana" w:cs="Verdana"/>
          <w:bCs/>
          <w:spacing w:val="-3"/>
          <w:sz w:val="20"/>
          <w:szCs w:val="20"/>
          <w:lang w:eastAsia="en-AU" w:bidi="en-AU"/>
        </w:rPr>
        <w:t xml:space="preserve"> </w:t>
      </w:r>
      <w:r w:rsidR="00C56ED4" w:rsidRPr="00C56ED4">
        <w:rPr>
          <w:rFonts w:ascii="Verdana" w:eastAsia="Verdana" w:hAnsi="Verdana" w:cs="Verdana"/>
          <w:bCs/>
          <w:spacing w:val="-3"/>
          <w:sz w:val="20"/>
          <w:szCs w:val="20"/>
          <w:lang w:eastAsia="en-AU" w:bidi="en-AU"/>
        </w:rPr>
        <w:t>anxiety, medically unexplained pain, insomnia, and negative effects on self-confidence.</w:t>
      </w:r>
      <w:r w:rsidR="00752D95" w:rsidRPr="00C30217">
        <w:rPr>
          <w:rFonts w:ascii="Verdana" w:eastAsia="Verdana" w:hAnsi="Verdana" w:cs="Verdana"/>
          <w:bCs/>
          <w:spacing w:val="-3"/>
          <w:sz w:val="20"/>
          <w:szCs w:val="20"/>
          <w:lang w:eastAsia="en-AU" w:bidi="en-AU"/>
        </w:rPr>
        <w:t xml:space="preserve"> It is anticipated that </w:t>
      </w:r>
      <w:r w:rsidR="00607FB2" w:rsidRPr="00C30217">
        <w:rPr>
          <w:rFonts w:ascii="Verdana" w:eastAsia="Verdana" w:hAnsi="Verdana" w:cs="Verdana"/>
          <w:bCs/>
          <w:spacing w:val="-3"/>
          <w:sz w:val="20"/>
          <w:szCs w:val="20"/>
          <w:lang w:eastAsia="en-AU" w:bidi="en-AU"/>
        </w:rPr>
        <w:t xml:space="preserve">this approach will improve </w:t>
      </w:r>
      <w:r w:rsidR="009F1CFF" w:rsidRPr="00C30217">
        <w:rPr>
          <w:rFonts w:ascii="Verdana" w:eastAsia="Verdana" w:hAnsi="Verdana" w:cs="Verdana"/>
          <w:bCs/>
          <w:spacing w:val="-3"/>
          <w:sz w:val="20"/>
          <w:szCs w:val="20"/>
          <w:lang w:eastAsia="en-AU" w:bidi="en-AU"/>
        </w:rPr>
        <w:t xml:space="preserve">reduce PTSD symptoms and </w:t>
      </w:r>
      <w:r w:rsidR="0045778B">
        <w:rPr>
          <w:rFonts w:ascii="Verdana" w:eastAsia="Verdana" w:hAnsi="Verdana" w:cs="Verdana"/>
          <w:bCs/>
          <w:spacing w:val="-3"/>
          <w:sz w:val="20"/>
          <w:szCs w:val="20"/>
          <w:lang w:eastAsia="en-AU" w:bidi="en-AU"/>
        </w:rPr>
        <w:t xml:space="preserve">associated problems and </w:t>
      </w:r>
      <w:r w:rsidR="00520A99" w:rsidRPr="00C30217">
        <w:rPr>
          <w:rFonts w:ascii="Verdana" w:eastAsia="Verdana" w:hAnsi="Verdana" w:cs="Verdana"/>
          <w:bCs/>
          <w:spacing w:val="-3"/>
          <w:sz w:val="20"/>
          <w:szCs w:val="20"/>
          <w:lang w:eastAsia="en-AU" w:bidi="en-AU"/>
        </w:rPr>
        <w:t>give a scientific basis for evaluating the app</w:t>
      </w:r>
      <w:r w:rsidR="00C56ED4">
        <w:rPr>
          <w:rFonts w:ascii="Verdana" w:eastAsia="Verdana" w:hAnsi="Verdana" w:cs="Verdana"/>
          <w:bCs/>
          <w:spacing w:val="-3"/>
          <w:sz w:val="20"/>
          <w:szCs w:val="20"/>
          <w:lang w:eastAsia="en-AU" w:bidi="en-AU"/>
        </w:rPr>
        <w:t xml:space="preserve">s </w:t>
      </w:r>
      <w:r w:rsidR="00520A99" w:rsidRPr="00C30217">
        <w:rPr>
          <w:rFonts w:ascii="Verdana" w:eastAsia="Verdana" w:hAnsi="Verdana" w:cs="Verdana"/>
          <w:bCs/>
          <w:spacing w:val="-3"/>
          <w:sz w:val="20"/>
          <w:szCs w:val="20"/>
          <w:lang w:eastAsia="en-AU" w:bidi="en-AU"/>
        </w:rPr>
        <w:t>as a resource.</w:t>
      </w:r>
      <w:r w:rsidR="00C30217" w:rsidRPr="00C30217">
        <w:rPr>
          <w:rFonts w:ascii="Verdana" w:eastAsia="Verdana" w:hAnsi="Verdana" w:cs="Verdana"/>
          <w:bCs/>
          <w:spacing w:val="-3"/>
          <w:sz w:val="20"/>
          <w:szCs w:val="20"/>
          <w:lang w:eastAsia="en-AU" w:bidi="en-AU"/>
        </w:rPr>
        <w:t xml:space="preserve">  </w:t>
      </w:r>
      <w:r w:rsidR="00C30217">
        <w:rPr>
          <w:rFonts w:ascii="Verdana" w:eastAsia="Verdana" w:hAnsi="Verdana" w:cs="Verdana"/>
          <w:bCs/>
          <w:spacing w:val="-3"/>
          <w:sz w:val="20"/>
          <w:szCs w:val="20"/>
          <w:lang w:eastAsia="en-AU" w:bidi="en-AU"/>
        </w:rPr>
        <w:t>T</w:t>
      </w:r>
      <w:r w:rsidR="00C30217" w:rsidRPr="00C30217">
        <w:rPr>
          <w:rFonts w:ascii="Verdana" w:eastAsia="Verdana" w:hAnsi="Verdana" w:cs="Verdana"/>
          <w:bCs/>
          <w:spacing w:val="-3"/>
          <w:sz w:val="20"/>
          <w:szCs w:val="20"/>
          <w:lang w:eastAsia="en-AU" w:bidi="en-AU"/>
        </w:rPr>
        <w:t xml:space="preserve">here may be no benefit to the </w:t>
      </w:r>
      <w:r w:rsidR="00C56ED4">
        <w:rPr>
          <w:rFonts w:ascii="Verdana" w:eastAsia="Verdana" w:hAnsi="Verdana" w:cs="Verdana"/>
          <w:bCs/>
          <w:spacing w:val="-3"/>
          <w:sz w:val="20"/>
          <w:szCs w:val="20"/>
          <w:lang w:eastAsia="en-AU" w:bidi="en-AU"/>
        </w:rPr>
        <w:t>p</w:t>
      </w:r>
      <w:r w:rsidR="00C30217" w:rsidRPr="00C30217">
        <w:rPr>
          <w:rFonts w:ascii="Verdana" w:eastAsia="Verdana" w:hAnsi="Verdana" w:cs="Verdana"/>
          <w:bCs/>
          <w:spacing w:val="-3"/>
          <w:sz w:val="20"/>
          <w:szCs w:val="20"/>
          <w:lang w:eastAsia="en-AU" w:bidi="en-AU"/>
        </w:rPr>
        <w:t xml:space="preserve">articipant from </w:t>
      </w:r>
      <w:r w:rsidR="00920147" w:rsidRPr="00C30217">
        <w:rPr>
          <w:rFonts w:ascii="Verdana" w:eastAsia="Verdana" w:hAnsi="Verdana" w:cs="Verdana"/>
          <w:bCs/>
          <w:spacing w:val="-3"/>
          <w:sz w:val="20"/>
          <w:szCs w:val="20"/>
          <w:lang w:eastAsia="en-AU" w:bidi="en-AU"/>
        </w:rPr>
        <w:t>contributing</w:t>
      </w:r>
      <w:r w:rsidR="00C30217" w:rsidRPr="00C30217">
        <w:rPr>
          <w:rFonts w:ascii="Verdana" w:eastAsia="Verdana" w:hAnsi="Verdana" w:cs="Verdana"/>
          <w:bCs/>
          <w:spacing w:val="-3"/>
          <w:sz w:val="20"/>
          <w:szCs w:val="20"/>
          <w:lang w:eastAsia="en-AU" w:bidi="en-AU"/>
        </w:rPr>
        <w:t xml:space="preserve"> </w:t>
      </w:r>
      <w:r w:rsidR="00920147">
        <w:rPr>
          <w:rFonts w:ascii="Verdana" w:eastAsia="Verdana" w:hAnsi="Verdana" w:cs="Verdana"/>
          <w:bCs/>
          <w:spacing w:val="-3"/>
          <w:sz w:val="20"/>
          <w:szCs w:val="20"/>
          <w:lang w:eastAsia="en-AU" w:bidi="en-AU"/>
        </w:rPr>
        <w:t>to</w:t>
      </w:r>
      <w:r w:rsidR="00C30217" w:rsidRPr="00C30217">
        <w:rPr>
          <w:rFonts w:ascii="Verdana" w:eastAsia="Verdana" w:hAnsi="Verdana" w:cs="Verdana"/>
          <w:bCs/>
          <w:spacing w:val="-3"/>
          <w:sz w:val="20"/>
          <w:szCs w:val="20"/>
          <w:lang w:eastAsia="en-AU" w:bidi="en-AU"/>
        </w:rPr>
        <w:t xml:space="preserve"> this </w:t>
      </w:r>
      <w:r w:rsidR="00920147">
        <w:rPr>
          <w:rFonts w:ascii="Verdana" w:eastAsia="Verdana" w:hAnsi="Verdana" w:cs="Verdana"/>
          <w:bCs/>
          <w:spacing w:val="-3"/>
          <w:sz w:val="20"/>
          <w:szCs w:val="20"/>
          <w:lang w:eastAsia="en-AU" w:bidi="en-AU"/>
        </w:rPr>
        <w:t>s</w:t>
      </w:r>
      <w:r w:rsidR="00C30217" w:rsidRPr="00C30217">
        <w:rPr>
          <w:rFonts w:ascii="Verdana" w:eastAsia="Verdana" w:hAnsi="Verdana" w:cs="Verdana"/>
          <w:bCs/>
          <w:spacing w:val="-3"/>
          <w:sz w:val="20"/>
          <w:szCs w:val="20"/>
          <w:lang w:eastAsia="en-AU" w:bidi="en-AU"/>
        </w:rPr>
        <w:t>tudy</w:t>
      </w:r>
      <w:r w:rsidR="00920147">
        <w:rPr>
          <w:rFonts w:ascii="Verdana" w:eastAsia="Verdana" w:hAnsi="Verdana" w:cs="Verdana"/>
          <w:bCs/>
          <w:spacing w:val="-3"/>
          <w:sz w:val="20"/>
          <w:szCs w:val="20"/>
          <w:lang w:eastAsia="en-AU" w:bidi="en-AU"/>
        </w:rPr>
        <w:t>.</w:t>
      </w:r>
    </w:p>
    <w:p w14:paraId="2DCA61E2" w14:textId="77777777" w:rsidR="00520A99" w:rsidRPr="00975055" w:rsidRDefault="00520A99" w:rsidP="005C7018">
      <w:pPr>
        <w:pStyle w:val="BodyText"/>
      </w:pPr>
    </w:p>
    <w:p w14:paraId="4819E6B4" w14:textId="77777777" w:rsidR="00975055" w:rsidRPr="005C7018" w:rsidRDefault="00975055" w:rsidP="005C7018">
      <w:pPr>
        <w:pStyle w:val="Heading1"/>
        <w:numPr>
          <w:ilvl w:val="0"/>
          <w:numId w:val="4"/>
        </w:numPr>
        <w:tabs>
          <w:tab w:val="left" w:pos="607"/>
          <w:tab w:val="left" w:pos="9006"/>
        </w:tabs>
        <w:spacing w:before="100"/>
        <w:ind w:hanging="360"/>
        <w:rPr>
          <w:spacing w:val="-3"/>
        </w:rPr>
      </w:pPr>
      <w:r w:rsidRPr="005C7018">
        <w:rPr>
          <w:spacing w:val="-3"/>
        </w:rPr>
        <w:t>Possible Risks:</w:t>
      </w:r>
    </w:p>
    <w:p w14:paraId="24B46BCC" w14:textId="2E67D118" w:rsidR="00BB0DDE" w:rsidRPr="00504B62" w:rsidRDefault="00975055" w:rsidP="003C0F09">
      <w:pPr>
        <w:pStyle w:val="ListParagraph"/>
        <w:ind w:left="567" w:right="877" w:firstLine="0"/>
        <w:rPr>
          <w:bCs/>
          <w:spacing w:val="-3"/>
          <w:sz w:val="20"/>
          <w:szCs w:val="20"/>
          <w:lang w:eastAsia="zh-TW"/>
        </w:rPr>
      </w:pPr>
      <w:r w:rsidRPr="00975055">
        <w:rPr>
          <w:bCs/>
          <w:spacing w:val="-3"/>
          <w:sz w:val="20"/>
          <w:szCs w:val="20"/>
        </w:rPr>
        <w:t>We do not foresee any risks from participation in this study but please let us know if you have any concerns.</w:t>
      </w:r>
      <w:r w:rsidR="007056E2">
        <w:rPr>
          <w:bCs/>
          <w:spacing w:val="-3"/>
          <w:sz w:val="20"/>
          <w:szCs w:val="20"/>
        </w:rPr>
        <w:t xml:space="preserve">  Please make </w:t>
      </w:r>
      <w:r w:rsidR="00B60564">
        <w:rPr>
          <w:bCs/>
          <w:spacing w:val="-3"/>
          <w:sz w:val="20"/>
          <w:szCs w:val="20"/>
        </w:rPr>
        <w:t>your treating GP and other treating doctors aware of your participation in th</w:t>
      </w:r>
      <w:r w:rsidR="00920147">
        <w:rPr>
          <w:bCs/>
          <w:spacing w:val="-3"/>
          <w:sz w:val="20"/>
          <w:szCs w:val="20"/>
        </w:rPr>
        <w:t>is</w:t>
      </w:r>
      <w:r w:rsidR="00B60564">
        <w:rPr>
          <w:bCs/>
          <w:spacing w:val="-3"/>
          <w:sz w:val="20"/>
          <w:szCs w:val="20"/>
        </w:rPr>
        <w:t xml:space="preserve"> study.</w:t>
      </w:r>
    </w:p>
    <w:p w14:paraId="389833DF" w14:textId="26D1433C" w:rsidR="00BB0DDE" w:rsidRDefault="008818CC" w:rsidP="00504B62">
      <w:pPr>
        <w:pStyle w:val="BodyText"/>
        <w:spacing w:before="119"/>
        <w:ind w:left="567" w:right="1011"/>
        <w:jc w:val="both"/>
        <w:rPr>
          <w:spacing w:val="-3"/>
        </w:rPr>
      </w:pPr>
      <w:proofErr w:type="gramStart"/>
      <w:r>
        <w:rPr>
          <w:spacing w:val="-3"/>
        </w:rPr>
        <w:t>In the event that</w:t>
      </w:r>
      <w:proofErr w:type="gramEnd"/>
      <w:r w:rsidR="00BB0DDE">
        <w:rPr>
          <w:spacing w:val="-3"/>
        </w:rPr>
        <w:t xml:space="preserve"> </w:t>
      </w:r>
      <w:r>
        <w:rPr>
          <w:spacing w:val="-3"/>
        </w:rPr>
        <w:t>this</w:t>
      </w:r>
      <w:r w:rsidR="00BB0DDE">
        <w:rPr>
          <w:spacing w:val="-3"/>
        </w:rPr>
        <w:t xml:space="preserve"> study </w:t>
      </w:r>
      <w:r>
        <w:rPr>
          <w:spacing w:val="-3"/>
        </w:rPr>
        <w:t>aggravates</w:t>
      </w:r>
      <w:r w:rsidR="00504B62">
        <w:rPr>
          <w:spacing w:val="-3"/>
        </w:rPr>
        <w:t xml:space="preserve"> </w:t>
      </w:r>
      <w:r>
        <w:rPr>
          <w:spacing w:val="-3"/>
        </w:rPr>
        <w:t xml:space="preserve">your </w:t>
      </w:r>
      <w:r w:rsidR="00504B62">
        <w:rPr>
          <w:spacing w:val="-3"/>
        </w:rPr>
        <w:t>existing PTSD</w:t>
      </w:r>
      <w:r>
        <w:rPr>
          <w:spacing w:val="-3"/>
        </w:rPr>
        <w:t xml:space="preserve"> symptoms</w:t>
      </w:r>
      <w:r w:rsidR="00504B62">
        <w:rPr>
          <w:spacing w:val="-3"/>
        </w:rPr>
        <w:t xml:space="preserve"> or identif</w:t>
      </w:r>
      <w:r>
        <w:rPr>
          <w:spacing w:val="-3"/>
        </w:rPr>
        <w:t xml:space="preserve">ies </w:t>
      </w:r>
      <w:r w:rsidR="00504B62">
        <w:rPr>
          <w:spacing w:val="-3"/>
        </w:rPr>
        <w:t>previously undiagnosed PTSD</w:t>
      </w:r>
      <w:r>
        <w:rPr>
          <w:spacing w:val="-3"/>
        </w:rPr>
        <w:t xml:space="preserve"> symptoms</w:t>
      </w:r>
      <w:r w:rsidR="00504B62">
        <w:rPr>
          <w:spacing w:val="-3"/>
        </w:rPr>
        <w:t xml:space="preserve">, we advise you to </w:t>
      </w:r>
      <w:r w:rsidR="001340E1">
        <w:rPr>
          <w:spacing w:val="-3"/>
        </w:rPr>
        <w:t>consider</w:t>
      </w:r>
      <w:r w:rsidR="00504B62">
        <w:rPr>
          <w:spacing w:val="-3"/>
        </w:rPr>
        <w:t xml:space="preserve"> the following</w:t>
      </w:r>
      <w:r w:rsidR="001340E1">
        <w:rPr>
          <w:spacing w:val="-3"/>
        </w:rPr>
        <w:t xml:space="preserve"> support</w:t>
      </w:r>
      <w:r w:rsidR="00AA07B7">
        <w:rPr>
          <w:spacing w:val="-3"/>
        </w:rPr>
        <w:t>:</w:t>
      </w:r>
      <w:r w:rsidR="00504B62">
        <w:rPr>
          <w:spacing w:val="-3"/>
        </w:rPr>
        <w:t xml:space="preserve"> </w:t>
      </w:r>
    </w:p>
    <w:p w14:paraId="420AC5C8" w14:textId="77777777" w:rsidR="00BB0DDE" w:rsidRPr="00AA07B7" w:rsidRDefault="00BB0DDE" w:rsidP="008818CC">
      <w:pPr>
        <w:pStyle w:val="BodyText"/>
        <w:spacing w:before="119"/>
        <w:ind w:left="726" w:right="1011"/>
        <w:jc w:val="both"/>
        <w:rPr>
          <w:bCs/>
          <w:spacing w:val="-3"/>
        </w:rPr>
      </w:pPr>
    </w:p>
    <w:p w14:paraId="11F10B92" w14:textId="3E394C9C" w:rsidR="005F43B5" w:rsidRDefault="00AA07B7" w:rsidP="005F43B5">
      <w:pPr>
        <w:pStyle w:val="m-3197477923565740535msolistparagraph"/>
        <w:numPr>
          <w:ilvl w:val="0"/>
          <w:numId w:val="10"/>
        </w:numPr>
        <w:shd w:val="clear" w:color="auto" w:fill="FFFFFF"/>
        <w:spacing w:before="0" w:beforeAutospacing="0" w:after="0" w:afterAutospacing="0"/>
        <w:rPr>
          <w:rFonts w:ascii="Verdana" w:eastAsia="Verdana" w:hAnsi="Verdana" w:cs="Verdana"/>
          <w:bCs/>
          <w:spacing w:val="-3"/>
          <w:sz w:val="20"/>
          <w:szCs w:val="20"/>
          <w:lang w:eastAsia="en-AU" w:bidi="en-AU"/>
        </w:rPr>
      </w:pPr>
      <w:r w:rsidRPr="00AA07B7">
        <w:rPr>
          <w:rFonts w:ascii="Verdana" w:eastAsia="Verdana" w:hAnsi="Verdana" w:cs="Verdana"/>
          <w:bCs/>
          <w:spacing w:val="-3"/>
          <w:sz w:val="20"/>
          <w:szCs w:val="20"/>
          <w:lang w:eastAsia="en-AU" w:bidi="en-AU"/>
        </w:rPr>
        <w:t>C</w:t>
      </w:r>
      <w:r w:rsidR="00BB0DDE" w:rsidRPr="00AA07B7">
        <w:rPr>
          <w:rFonts w:ascii="Verdana" w:eastAsia="Verdana" w:hAnsi="Verdana" w:cs="Verdana"/>
          <w:bCs/>
          <w:spacing w:val="-3"/>
          <w:sz w:val="20"/>
          <w:szCs w:val="20"/>
          <w:lang w:eastAsia="en-AU" w:bidi="en-AU"/>
        </w:rPr>
        <w:t>ontact</w:t>
      </w:r>
      <w:r w:rsidR="005F43B5">
        <w:rPr>
          <w:rFonts w:ascii="Verdana" w:eastAsia="Verdana" w:hAnsi="Verdana" w:cs="Verdana"/>
          <w:bCs/>
          <w:spacing w:val="-3"/>
          <w:sz w:val="20"/>
          <w:szCs w:val="20"/>
          <w:lang w:eastAsia="en-AU" w:bidi="en-AU"/>
        </w:rPr>
        <w:t xml:space="preserve"> the lead researcher, Mark Grant</w:t>
      </w:r>
      <w:r w:rsidR="005F43B5" w:rsidRPr="00AA07B7">
        <w:rPr>
          <w:rFonts w:ascii="Verdana" w:eastAsia="Verdana" w:hAnsi="Verdana" w:cs="Verdana"/>
          <w:bCs/>
          <w:spacing w:val="-3"/>
          <w:sz w:val="20"/>
          <w:szCs w:val="20"/>
          <w:lang w:eastAsia="en-AU" w:bidi="en-AU"/>
        </w:rPr>
        <w:t xml:space="preserve"> at</w:t>
      </w:r>
      <w:r w:rsidR="005F43B5">
        <w:rPr>
          <w:rFonts w:ascii="Verdana" w:eastAsia="Verdana" w:hAnsi="Verdana" w:cs="Verdana"/>
          <w:bCs/>
          <w:spacing w:val="-3"/>
          <w:sz w:val="20"/>
          <w:szCs w:val="20"/>
          <w:lang w:eastAsia="en-AU" w:bidi="en-AU"/>
        </w:rPr>
        <w:t>;</w:t>
      </w:r>
      <w:r w:rsidR="005F43B5" w:rsidRPr="00AA07B7">
        <w:rPr>
          <w:rFonts w:ascii="Verdana" w:eastAsia="Verdana" w:hAnsi="Verdana" w:cs="Verdana"/>
          <w:bCs/>
          <w:spacing w:val="-3"/>
          <w:sz w:val="20"/>
          <w:szCs w:val="20"/>
          <w:lang w:eastAsia="en-AU" w:bidi="en-AU"/>
        </w:rPr>
        <w:t xml:space="preserve"> markgra@ozemail.com.au or phone:</w:t>
      </w:r>
      <w:r w:rsidR="005F43B5">
        <w:rPr>
          <w:rFonts w:ascii="Verdana" w:eastAsia="Verdana" w:hAnsi="Verdana" w:cs="Verdana"/>
          <w:bCs/>
          <w:spacing w:val="-3"/>
          <w:sz w:val="20"/>
          <w:szCs w:val="20"/>
          <w:lang w:eastAsia="en-AU" w:bidi="en-AU"/>
        </w:rPr>
        <w:t xml:space="preserve"> </w:t>
      </w:r>
      <w:r w:rsidR="00AD4715">
        <w:rPr>
          <w:rFonts w:ascii="Verdana" w:eastAsia="Verdana" w:hAnsi="Verdana" w:cs="Verdana"/>
          <w:bCs/>
          <w:spacing w:val="-3"/>
          <w:sz w:val="20"/>
          <w:szCs w:val="20"/>
          <w:lang w:eastAsia="en-AU" w:bidi="en-AU"/>
        </w:rPr>
        <w:t>0</w:t>
      </w:r>
      <w:r w:rsidR="005F43B5" w:rsidRPr="00AA07B7">
        <w:rPr>
          <w:rFonts w:ascii="Verdana" w:eastAsia="Verdana" w:hAnsi="Verdana" w:cs="Verdana"/>
          <w:bCs/>
          <w:spacing w:val="-3"/>
          <w:sz w:val="20"/>
          <w:szCs w:val="20"/>
          <w:lang w:eastAsia="en-AU" w:bidi="en-AU"/>
        </w:rPr>
        <w:t>402122173</w:t>
      </w:r>
      <w:r w:rsidR="005F43B5">
        <w:rPr>
          <w:rFonts w:ascii="Verdana" w:eastAsia="Verdana" w:hAnsi="Verdana" w:cs="Verdana"/>
          <w:bCs/>
          <w:spacing w:val="-3"/>
          <w:sz w:val="20"/>
          <w:szCs w:val="20"/>
          <w:lang w:eastAsia="en-AU" w:bidi="en-AU"/>
        </w:rPr>
        <w:t>.</w:t>
      </w:r>
      <w:r w:rsidR="00AD4715">
        <w:rPr>
          <w:rFonts w:ascii="Verdana" w:eastAsia="Verdana" w:hAnsi="Verdana" w:cs="Verdana"/>
          <w:bCs/>
          <w:spacing w:val="-3"/>
          <w:sz w:val="20"/>
          <w:szCs w:val="20"/>
          <w:lang w:eastAsia="en-AU" w:bidi="en-AU"/>
        </w:rPr>
        <w:t xml:space="preserve"> </w:t>
      </w:r>
    </w:p>
    <w:p w14:paraId="6DA02A95" w14:textId="5672ECBE" w:rsidR="005F43B5" w:rsidRDefault="005F43B5" w:rsidP="005F43B5">
      <w:pPr>
        <w:pStyle w:val="m-3197477923565740535msolistparagraph"/>
        <w:shd w:val="clear" w:color="auto" w:fill="FFFFFF"/>
        <w:spacing w:before="0" w:beforeAutospacing="0" w:after="0" w:afterAutospacing="0"/>
        <w:ind w:left="1440"/>
        <w:rPr>
          <w:rFonts w:ascii="Verdana" w:eastAsia="Verdana" w:hAnsi="Verdana" w:cs="Verdana"/>
          <w:bCs/>
          <w:spacing w:val="-3"/>
          <w:sz w:val="20"/>
          <w:szCs w:val="20"/>
          <w:lang w:eastAsia="en-AU" w:bidi="en-AU"/>
        </w:rPr>
      </w:pPr>
      <w:r>
        <w:rPr>
          <w:rFonts w:ascii="Verdana" w:eastAsia="Verdana" w:hAnsi="Verdana" w:cs="Verdana"/>
          <w:bCs/>
          <w:spacing w:val="-3"/>
          <w:sz w:val="20"/>
          <w:szCs w:val="20"/>
          <w:lang w:eastAsia="en-AU" w:bidi="en-AU"/>
        </w:rPr>
        <w:t xml:space="preserve"> </w:t>
      </w:r>
    </w:p>
    <w:p w14:paraId="38A758B4" w14:textId="77777777" w:rsidR="00AD4715" w:rsidRDefault="00AD4715" w:rsidP="0045778B">
      <w:pPr>
        <w:pStyle w:val="m-3197477923565740535msolistparagraph"/>
        <w:numPr>
          <w:ilvl w:val="0"/>
          <w:numId w:val="10"/>
        </w:numPr>
        <w:shd w:val="clear" w:color="auto" w:fill="FFFFFF"/>
        <w:spacing w:before="0" w:beforeAutospacing="0" w:after="0" w:afterAutospacing="0"/>
        <w:rPr>
          <w:rFonts w:ascii="Verdana" w:eastAsia="Verdana" w:hAnsi="Verdana" w:cs="Verdana"/>
          <w:bCs/>
          <w:spacing w:val="-3"/>
          <w:sz w:val="20"/>
          <w:szCs w:val="20"/>
          <w:lang w:eastAsia="en-AU" w:bidi="en-AU"/>
        </w:rPr>
      </w:pPr>
      <w:r>
        <w:rPr>
          <w:rFonts w:ascii="Verdana" w:eastAsia="Verdana" w:hAnsi="Verdana" w:cs="Verdana"/>
          <w:bCs/>
          <w:spacing w:val="-3"/>
          <w:sz w:val="20"/>
          <w:szCs w:val="20"/>
          <w:lang w:eastAsia="en-AU" w:bidi="en-AU"/>
        </w:rPr>
        <w:t xml:space="preserve">If he is </w:t>
      </w:r>
      <w:proofErr w:type="gramStart"/>
      <w:r>
        <w:rPr>
          <w:rFonts w:ascii="Verdana" w:eastAsia="Verdana" w:hAnsi="Verdana" w:cs="Verdana"/>
          <w:bCs/>
          <w:spacing w:val="-3"/>
          <w:sz w:val="20"/>
          <w:szCs w:val="20"/>
          <w:lang w:eastAsia="en-AU" w:bidi="en-AU"/>
        </w:rPr>
        <w:t>unavailable</w:t>
      </w:r>
      <w:proofErr w:type="gramEnd"/>
      <w:r>
        <w:rPr>
          <w:rFonts w:ascii="Verdana" w:eastAsia="Verdana" w:hAnsi="Verdana" w:cs="Verdana"/>
          <w:bCs/>
          <w:spacing w:val="-3"/>
          <w:sz w:val="20"/>
          <w:szCs w:val="20"/>
          <w:lang w:eastAsia="en-AU" w:bidi="en-AU"/>
        </w:rPr>
        <w:t xml:space="preserve"> contact; Ana Grant at; </w:t>
      </w:r>
      <w:hyperlink r:id="rId11" w:history="1">
        <w:r w:rsidRPr="00724F9D">
          <w:rPr>
            <w:rStyle w:val="Hyperlink"/>
            <w:rFonts w:ascii="Verdana" w:eastAsia="Verdana" w:hAnsi="Verdana" w:cs="Verdana"/>
            <w:bCs/>
            <w:spacing w:val="-3"/>
            <w:sz w:val="20"/>
            <w:szCs w:val="20"/>
            <w:lang w:eastAsia="en-AU" w:bidi="en-AU"/>
          </w:rPr>
          <w:t>analuzgra@ozemail.com.au</w:t>
        </w:r>
      </w:hyperlink>
      <w:r>
        <w:rPr>
          <w:rFonts w:ascii="Verdana" w:eastAsia="Verdana" w:hAnsi="Verdana" w:cs="Verdana"/>
          <w:bCs/>
          <w:spacing w:val="-3"/>
          <w:sz w:val="20"/>
          <w:szCs w:val="20"/>
          <w:lang w:eastAsia="en-AU" w:bidi="en-AU"/>
        </w:rPr>
        <w:t xml:space="preserve"> or </w:t>
      </w:r>
      <w:proofErr w:type="spellStart"/>
      <w:r>
        <w:rPr>
          <w:rFonts w:ascii="Verdana" w:eastAsia="Verdana" w:hAnsi="Verdana" w:cs="Verdana"/>
          <w:bCs/>
          <w:spacing w:val="-3"/>
          <w:sz w:val="20"/>
          <w:szCs w:val="20"/>
          <w:lang w:eastAsia="en-AU" w:bidi="en-AU"/>
        </w:rPr>
        <w:t>ph</w:t>
      </w:r>
      <w:proofErr w:type="spellEnd"/>
      <w:r>
        <w:rPr>
          <w:rFonts w:ascii="Verdana" w:eastAsia="Verdana" w:hAnsi="Verdana" w:cs="Verdana"/>
          <w:bCs/>
          <w:spacing w:val="-3"/>
          <w:sz w:val="20"/>
          <w:szCs w:val="20"/>
          <w:lang w:eastAsia="en-AU" w:bidi="en-AU"/>
        </w:rPr>
        <w:t xml:space="preserve"> 0425391216</w:t>
      </w:r>
    </w:p>
    <w:p w14:paraId="0702D31A" w14:textId="77777777" w:rsidR="00AD4715" w:rsidRDefault="00AD4715" w:rsidP="00AD4715">
      <w:pPr>
        <w:pStyle w:val="ListParagraph"/>
        <w:rPr>
          <w:bCs/>
          <w:spacing w:val="-3"/>
          <w:sz w:val="20"/>
          <w:szCs w:val="20"/>
        </w:rPr>
      </w:pPr>
    </w:p>
    <w:p w14:paraId="1E28273B" w14:textId="40AC9A46" w:rsidR="00AD4715" w:rsidRDefault="00AD4715" w:rsidP="0045778B">
      <w:pPr>
        <w:pStyle w:val="m-3197477923565740535msolistparagraph"/>
        <w:numPr>
          <w:ilvl w:val="0"/>
          <w:numId w:val="10"/>
        </w:numPr>
        <w:shd w:val="clear" w:color="auto" w:fill="FFFFFF"/>
        <w:spacing w:before="0" w:beforeAutospacing="0" w:after="0" w:afterAutospacing="0"/>
        <w:rPr>
          <w:rFonts w:ascii="Verdana" w:eastAsia="Verdana" w:hAnsi="Verdana" w:cs="Verdana"/>
          <w:bCs/>
          <w:spacing w:val="-3"/>
          <w:sz w:val="20"/>
          <w:szCs w:val="20"/>
          <w:lang w:eastAsia="en-AU" w:bidi="en-AU"/>
        </w:rPr>
      </w:pPr>
      <w:r>
        <w:rPr>
          <w:rFonts w:ascii="Verdana" w:eastAsia="Verdana" w:hAnsi="Verdana" w:cs="Verdana"/>
          <w:bCs/>
          <w:spacing w:val="-3"/>
          <w:sz w:val="20"/>
          <w:szCs w:val="20"/>
          <w:lang w:eastAsia="en-AU" w:bidi="en-AU"/>
        </w:rPr>
        <w:t xml:space="preserve">If she is </w:t>
      </w:r>
      <w:proofErr w:type="gramStart"/>
      <w:r>
        <w:rPr>
          <w:rFonts w:ascii="Verdana" w:eastAsia="Verdana" w:hAnsi="Verdana" w:cs="Verdana"/>
          <w:bCs/>
          <w:spacing w:val="-3"/>
          <w:sz w:val="20"/>
          <w:szCs w:val="20"/>
          <w:lang w:eastAsia="en-AU" w:bidi="en-AU"/>
        </w:rPr>
        <w:t>unavailable</w:t>
      </w:r>
      <w:proofErr w:type="gramEnd"/>
      <w:r>
        <w:rPr>
          <w:rFonts w:ascii="Verdana" w:eastAsia="Verdana" w:hAnsi="Verdana" w:cs="Verdana"/>
          <w:bCs/>
          <w:spacing w:val="-3"/>
          <w:sz w:val="20"/>
          <w:szCs w:val="20"/>
          <w:lang w:eastAsia="en-AU" w:bidi="en-AU"/>
        </w:rPr>
        <w:t xml:space="preserve"> contact Jo Sheedy at; josheeds2014@gmail.com</w:t>
      </w:r>
    </w:p>
    <w:p w14:paraId="0575B4DD" w14:textId="77777777" w:rsidR="00AD4715" w:rsidRDefault="00AD4715" w:rsidP="00AD4715">
      <w:pPr>
        <w:pStyle w:val="ListParagraph"/>
        <w:rPr>
          <w:bCs/>
          <w:spacing w:val="-3"/>
          <w:sz w:val="20"/>
          <w:szCs w:val="20"/>
        </w:rPr>
      </w:pPr>
    </w:p>
    <w:p w14:paraId="1E2D0BE6" w14:textId="3482EF6E" w:rsidR="00BB0DDE" w:rsidRPr="0045778B" w:rsidRDefault="005F43B5" w:rsidP="0045778B">
      <w:pPr>
        <w:pStyle w:val="m-3197477923565740535msolistparagraph"/>
        <w:numPr>
          <w:ilvl w:val="0"/>
          <w:numId w:val="10"/>
        </w:numPr>
        <w:shd w:val="clear" w:color="auto" w:fill="FFFFFF"/>
        <w:spacing w:before="0" w:beforeAutospacing="0" w:after="0" w:afterAutospacing="0"/>
        <w:rPr>
          <w:rFonts w:ascii="Verdana" w:eastAsia="Verdana" w:hAnsi="Verdana" w:cs="Verdana"/>
          <w:bCs/>
          <w:spacing w:val="-3"/>
          <w:sz w:val="20"/>
          <w:szCs w:val="20"/>
          <w:lang w:eastAsia="en-AU" w:bidi="en-AU"/>
        </w:rPr>
      </w:pPr>
      <w:r>
        <w:rPr>
          <w:rFonts w:ascii="Verdana" w:eastAsia="Verdana" w:hAnsi="Verdana" w:cs="Verdana"/>
          <w:bCs/>
          <w:spacing w:val="-3"/>
          <w:sz w:val="20"/>
          <w:szCs w:val="20"/>
          <w:lang w:eastAsia="en-AU" w:bidi="en-AU"/>
        </w:rPr>
        <w:lastRenderedPageBreak/>
        <w:t xml:space="preserve">Contact </w:t>
      </w:r>
      <w:r w:rsidR="00AA07B7" w:rsidRPr="00AA07B7">
        <w:rPr>
          <w:rFonts w:ascii="Verdana" w:eastAsia="Verdana" w:hAnsi="Verdana" w:cs="Verdana"/>
          <w:bCs/>
          <w:spacing w:val="-3"/>
          <w:sz w:val="20"/>
          <w:szCs w:val="20"/>
          <w:lang w:eastAsia="en-AU" w:bidi="en-AU"/>
        </w:rPr>
        <w:t xml:space="preserve">your </w:t>
      </w:r>
      <w:r w:rsidR="0045778B">
        <w:rPr>
          <w:rFonts w:ascii="Verdana" w:eastAsia="Verdana" w:hAnsi="Verdana" w:cs="Verdana"/>
          <w:bCs/>
          <w:spacing w:val="-3"/>
          <w:sz w:val="20"/>
          <w:szCs w:val="20"/>
          <w:lang w:eastAsia="en-AU" w:bidi="en-AU"/>
        </w:rPr>
        <w:t>last</w:t>
      </w:r>
      <w:r w:rsidR="00BB0DDE" w:rsidRPr="00AA07B7">
        <w:rPr>
          <w:rFonts w:ascii="Verdana" w:eastAsia="Verdana" w:hAnsi="Verdana" w:cs="Verdana"/>
          <w:bCs/>
          <w:spacing w:val="-3"/>
          <w:sz w:val="20"/>
          <w:szCs w:val="20"/>
          <w:lang w:eastAsia="en-AU" w:bidi="en-AU"/>
        </w:rPr>
        <w:t xml:space="preserve"> therapist</w:t>
      </w:r>
      <w:r w:rsidR="006E5153">
        <w:rPr>
          <w:rFonts w:ascii="Verdana" w:eastAsia="Verdana" w:hAnsi="Verdana" w:cs="Verdana"/>
          <w:bCs/>
          <w:spacing w:val="-3"/>
          <w:sz w:val="20"/>
          <w:szCs w:val="20"/>
          <w:lang w:eastAsia="en-AU" w:bidi="en-AU"/>
        </w:rPr>
        <w:t xml:space="preserve"> or current treating professional.</w:t>
      </w:r>
      <w:r w:rsidR="00C76FD4">
        <w:rPr>
          <w:rFonts w:ascii="Verdana" w:eastAsia="Verdana" w:hAnsi="Verdana" w:cs="Verdana"/>
          <w:bCs/>
          <w:spacing w:val="-3"/>
          <w:sz w:val="20"/>
          <w:szCs w:val="20"/>
          <w:lang w:eastAsia="en-AU" w:bidi="en-AU"/>
        </w:rPr>
        <w:br/>
      </w:r>
      <w:r w:rsidR="00C76FD4" w:rsidRPr="0045778B">
        <w:rPr>
          <w:rFonts w:ascii="Verdana" w:eastAsia="Verdana" w:hAnsi="Verdana" w:cs="Verdana"/>
          <w:bCs/>
          <w:spacing w:val="-3"/>
          <w:sz w:val="20"/>
          <w:szCs w:val="20"/>
          <w:lang w:eastAsia="en-AU" w:bidi="en-AU"/>
        </w:rPr>
        <w:br/>
      </w:r>
    </w:p>
    <w:p w14:paraId="20DA8413" w14:textId="554ABBD3" w:rsidR="00494451" w:rsidRDefault="00494451" w:rsidP="000D25A9">
      <w:pPr>
        <w:pStyle w:val="m-3197477923565740535msolistparagraph"/>
        <w:numPr>
          <w:ilvl w:val="0"/>
          <w:numId w:val="10"/>
        </w:numPr>
        <w:shd w:val="clear" w:color="auto" w:fill="FFFFFF"/>
        <w:spacing w:before="0" w:beforeAutospacing="0" w:after="0" w:afterAutospacing="0"/>
        <w:rPr>
          <w:rFonts w:ascii="Verdana" w:eastAsia="Verdana" w:hAnsi="Verdana" w:cs="Verdana"/>
          <w:bCs/>
          <w:spacing w:val="-3"/>
          <w:sz w:val="20"/>
          <w:szCs w:val="20"/>
          <w:lang w:eastAsia="en-AU" w:bidi="en-AU"/>
        </w:rPr>
      </w:pPr>
      <w:r>
        <w:rPr>
          <w:rFonts w:ascii="Verdana" w:eastAsia="Verdana" w:hAnsi="Verdana" w:cs="Verdana"/>
          <w:bCs/>
          <w:spacing w:val="-3"/>
          <w:sz w:val="20"/>
          <w:szCs w:val="20"/>
          <w:lang w:eastAsia="en-AU" w:bidi="en-AU"/>
        </w:rPr>
        <w:t>Contact Lifeline on 13 11 14</w:t>
      </w:r>
    </w:p>
    <w:p w14:paraId="592A5670" w14:textId="77777777" w:rsidR="00494451" w:rsidRDefault="00494451" w:rsidP="00494451">
      <w:pPr>
        <w:pStyle w:val="m-3197477923565740535msolistparagraph"/>
        <w:shd w:val="clear" w:color="auto" w:fill="FFFFFF"/>
        <w:spacing w:before="0" w:beforeAutospacing="0" w:after="0" w:afterAutospacing="0"/>
        <w:ind w:left="1440"/>
        <w:rPr>
          <w:rFonts w:ascii="Verdana" w:eastAsia="Verdana" w:hAnsi="Verdana" w:cs="Verdana"/>
          <w:bCs/>
          <w:spacing w:val="-3"/>
          <w:sz w:val="20"/>
          <w:szCs w:val="20"/>
          <w:lang w:eastAsia="en-AU" w:bidi="en-AU"/>
        </w:rPr>
      </w:pPr>
    </w:p>
    <w:p w14:paraId="7B367254" w14:textId="7A097DC1" w:rsidR="0045778B" w:rsidRPr="006E5153" w:rsidRDefault="00AD4715" w:rsidP="000D25A9">
      <w:pPr>
        <w:pStyle w:val="m-3197477923565740535msolistparagraph"/>
        <w:numPr>
          <w:ilvl w:val="0"/>
          <w:numId w:val="10"/>
        </w:numPr>
        <w:shd w:val="clear" w:color="auto" w:fill="FFFFFF"/>
        <w:spacing w:before="0" w:beforeAutospacing="0" w:after="0" w:afterAutospacing="0"/>
        <w:rPr>
          <w:rFonts w:ascii="Verdana" w:eastAsia="Verdana" w:hAnsi="Verdana" w:cs="Verdana"/>
          <w:bCs/>
          <w:spacing w:val="-3"/>
          <w:sz w:val="20"/>
          <w:szCs w:val="20"/>
          <w:lang w:eastAsia="en-AU" w:bidi="en-AU"/>
        </w:rPr>
      </w:pPr>
      <w:r>
        <w:rPr>
          <w:rFonts w:ascii="Verdana" w:eastAsia="Verdana" w:hAnsi="Verdana" w:cs="Verdana"/>
          <w:bCs/>
          <w:spacing w:val="-3"/>
          <w:sz w:val="20"/>
          <w:szCs w:val="20"/>
          <w:lang w:eastAsia="en-AU" w:bidi="en-AU"/>
        </w:rPr>
        <w:t>Alternatively s</w:t>
      </w:r>
      <w:r w:rsidR="005F43B5" w:rsidRPr="006E5153">
        <w:rPr>
          <w:rFonts w:ascii="Verdana" w:eastAsia="Verdana" w:hAnsi="Verdana" w:cs="Verdana"/>
          <w:bCs/>
          <w:spacing w:val="-3"/>
          <w:sz w:val="20"/>
          <w:szCs w:val="20"/>
          <w:lang w:eastAsia="en-AU" w:bidi="en-AU"/>
        </w:rPr>
        <w:t>eek help from an EMDR-trained therapist; Y</w:t>
      </w:r>
      <w:r w:rsidR="0045778B" w:rsidRPr="006E5153">
        <w:rPr>
          <w:rFonts w:ascii="Verdana" w:eastAsia="Verdana" w:hAnsi="Verdana" w:cs="Verdana"/>
          <w:bCs/>
          <w:spacing w:val="-3"/>
          <w:sz w:val="20"/>
          <w:szCs w:val="20"/>
          <w:lang w:eastAsia="en-AU" w:bidi="en-AU"/>
        </w:rPr>
        <w:t>ou can locate EMDR therapists in Australia</w:t>
      </w:r>
      <w:r w:rsidR="006E5153" w:rsidRPr="006E5153">
        <w:rPr>
          <w:rFonts w:ascii="Verdana" w:eastAsia="Verdana" w:hAnsi="Verdana" w:cs="Verdana"/>
          <w:bCs/>
          <w:spacing w:val="-3"/>
          <w:sz w:val="20"/>
          <w:szCs w:val="20"/>
          <w:lang w:eastAsia="en-AU" w:bidi="en-AU"/>
        </w:rPr>
        <w:t xml:space="preserve"> </w:t>
      </w:r>
      <w:r w:rsidR="0045778B" w:rsidRPr="006E5153">
        <w:rPr>
          <w:rFonts w:ascii="Verdana" w:eastAsia="Verdana" w:hAnsi="Verdana" w:cs="Verdana"/>
          <w:bCs/>
          <w:spacing w:val="-3"/>
          <w:sz w:val="20"/>
          <w:szCs w:val="20"/>
          <w:lang w:eastAsia="en-AU" w:bidi="en-AU"/>
        </w:rPr>
        <w:t xml:space="preserve">via the ‘find a therapist’ facility on the website of EMDR </w:t>
      </w:r>
      <w:r w:rsidR="006E5153" w:rsidRPr="006E5153">
        <w:rPr>
          <w:rFonts w:ascii="Verdana" w:eastAsia="Verdana" w:hAnsi="Verdana" w:cs="Verdana"/>
          <w:bCs/>
          <w:spacing w:val="-3"/>
          <w:sz w:val="20"/>
          <w:szCs w:val="20"/>
          <w:lang w:eastAsia="en-AU" w:bidi="en-AU"/>
        </w:rPr>
        <w:t xml:space="preserve">Association of </w:t>
      </w:r>
      <w:r w:rsidR="0045778B" w:rsidRPr="006E5153">
        <w:rPr>
          <w:rFonts w:ascii="Verdana" w:eastAsia="Verdana" w:hAnsi="Verdana" w:cs="Verdana"/>
          <w:bCs/>
          <w:spacing w:val="-3"/>
          <w:sz w:val="20"/>
          <w:szCs w:val="20"/>
          <w:lang w:eastAsia="en-AU" w:bidi="en-AU"/>
        </w:rPr>
        <w:t xml:space="preserve">Australia; </w:t>
      </w:r>
      <w:hyperlink r:id="rId12" w:history="1">
        <w:r w:rsidR="0045778B" w:rsidRPr="006E5153">
          <w:rPr>
            <w:rStyle w:val="Hyperlink"/>
            <w:rFonts w:ascii="Verdana" w:eastAsia="Verdana" w:hAnsi="Verdana" w:cs="Verdana"/>
            <w:bCs/>
            <w:spacing w:val="-3"/>
            <w:sz w:val="20"/>
            <w:szCs w:val="20"/>
            <w:lang w:eastAsia="en-AU" w:bidi="en-AU"/>
          </w:rPr>
          <w:t>https://emdraa.org/find-an-emdr-therapist/</w:t>
        </w:r>
      </w:hyperlink>
      <w:r w:rsidR="0045778B" w:rsidRPr="006E5153">
        <w:rPr>
          <w:rFonts w:ascii="Verdana" w:eastAsia="Verdana" w:hAnsi="Verdana" w:cs="Verdana"/>
          <w:bCs/>
          <w:spacing w:val="-3"/>
          <w:sz w:val="20"/>
          <w:szCs w:val="20"/>
          <w:lang w:eastAsia="en-AU" w:bidi="en-AU"/>
        </w:rPr>
        <w:t xml:space="preserve"> </w:t>
      </w:r>
    </w:p>
    <w:p w14:paraId="04EABFDA" w14:textId="15EB55A4" w:rsidR="0045778B" w:rsidRDefault="0045778B" w:rsidP="0045778B">
      <w:pPr>
        <w:pStyle w:val="m-3197477923565740535msolistparagraph"/>
        <w:shd w:val="clear" w:color="auto" w:fill="FFFFFF"/>
        <w:spacing w:before="0" w:beforeAutospacing="0" w:after="0" w:afterAutospacing="0"/>
        <w:ind w:left="1440"/>
        <w:rPr>
          <w:rFonts w:ascii="Verdana" w:eastAsia="Verdana" w:hAnsi="Verdana" w:cs="Verdana"/>
          <w:bCs/>
          <w:spacing w:val="-3"/>
          <w:sz w:val="20"/>
          <w:szCs w:val="20"/>
          <w:lang w:eastAsia="en-AU" w:bidi="en-AU"/>
        </w:rPr>
      </w:pPr>
    </w:p>
    <w:p w14:paraId="00414222" w14:textId="77777777" w:rsidR="00494451" w:rsidRDefault="00494451" w:rsidP="0045778B">
      <w:pPr>
        <w:pStyle w:val="m-3197477923565740535msolistparagraph"/>
        <w:shd w:val="clear" w:color="auto" w:fill="FFFFFF"/>
        <w:spacing w:before="0" w:beforeAutospacing="0" w:after="0" w:afterAutospacing="0"/>
        <w:ind w:left="1440"/>
        <w:rPr>
          <w:rFonts w:ascii="Verdana" w:eastAsia="Verdana" w:hAnsi="Verdana" w:cs="Verdana"/>
          <w:bCs/>
          <w:spacing w:val="-3"/>
          <w:sz w:val="20"/>
          <w:szCs w:val="20"/>
          <w:lang w:eastAsia="en-AU" w:bidi="en-AU"/>
        </w:rPr>
      </w:pPr>
    </w:p>
    <w:p w14:paraId="589ED6EB" w14:textId="2376024F" w:rsidR="0045778B" w:rsidRDefault="0045778B" w:rsidP="0045778B">
      <w:pPr>
        <w:pStyle w:val="m-3197477923565740535msolistparagraph"/>
        <w:shd w:val="clear" w:color="auto" w:fill="FFFFFF"/>
        <w:spacing w:before="0" w:beforeAutospacing="0" w:after="0" w:afterAutospacing="0"/>
        <w:ind w:left="1440"/>
        <w:rPr>
          <w:rFonts w:ascii="Verdana" w:eastAsia="Verdana" w:hAnsi="Verdana" w:cs="Verdana"/>
          <w:bCs/>
          <w:spacing w:val="-3"/>
          <w:sz w:val="20"/>
          <w:szCs w:val="20"/>
          <w:lang w:eastAsia="en-AU" w:bidi="en-AU"/>
        </w:rPr>
      </w:pPr>
    </w:p>
    <w:p w14:paraId="0143588F" w14:textId="0FA920D9" w:rsidR="005F43B5" w:rsidRDefault="005F43B5" w:rsidP="0045778B">
      <w:pPr>
        <w:pStyle w:val="m-3197477923565740535msolistparagraph"/>
        <w:shd w:val="clear" w:color="auto" w:fill="FFFFFF"/>
        <w:spacing w:before="0" w:beforeAutospacing="0" w:after="0" w:afterAutospacing="0"/>
        <w:ind w:left="1440"/>
        <w:rPr>
          <w:rFonts w:ascii="Verdana" w:eastAsia="Verdana" w:hAnsi="Verdana" w:cs="Verdana"/>
          <w:bCs/>
          <w:spacing w:val="-3"/>
          <w:sz w:val="20"/>
          <w:szCs w:val="20"/>
          <w:lang w:eastAsia="en-AU" w:bidi="en-AU"/>
        </w:rPr>
      </w:pPr>
    </w:p>
    <w:p w14:paraId="665DCF77" w14:textId="77777777" w:rsidR="005F43B5" w:rsidRPr="0045778B" w:rsidRDefault="005F43B5" w:rsidP="0045778B">
      <w:pPr>
        <w:pStyle w:val="m-3197477923565740535msolistparagraph"/>
        <w:shd w:val="clear" w:color="auto" w:fill="FFFFFF"/>
        <w:spacing w:before="0" w:beforeAutospacing="0" w:after="0" w:afterAutospacing="0"/>
        <w:ind w:left="1440"/>
        <w:rPr>
          <w:rFonts w:ascii="Verdana" w:eastAsia="Verdana" w:hAnsi="Verdana" w:cs="Verdana"/>
          <w:bCs/>
          <w:spacing w:val="-3"/>
          <w:sz w:val="20"/>
          <w:szCs w:val="20"/>
          <w:lang w:eastAsia="en-AU" w:bidi="en-AU"/>
        </w:rPr>
      </w:pPr>
    </w:p>
    <w:p w14:paraId="13334407" w14:textId="77777777" w:rsidR="000F5218" w:rsidRDefault="00902C6B" w:rsidP="00396698">
      <w:pPr>
        <w:pStyle w:val="Heading1"/>
        <w:numPr>
          <w:ilvl w:val="0"/>
          <w:numId w:val="4"/>
        </w:numPr>
        <w:tabs>
          <w:tab w:val="left" w:pos="607"/>
        </w:tabs>
      </w:pPr>
      <w:r>
        <w:rPr>
          <w:spacing w:val="-3"/>
        </w:rPr>
        <w:t xml:space="preserve">Voluntary Participation/Right </w:t>
      </w:r>
      <w:r>
        <w:t xml:space="preserve">to </w:t>
      </w:r>
      <w:r>
        <w:rPr>
          <w:spacing w:val="-3"/>
        </w:rPr>
        <w:t xml:space="preserve">Refuse </w:t>
      </w:r>
      <w:r>
        <w:t>or</w:t>
      </w:r>
      <w:r>
        <w:rPr>
          <w:spacing w:val="-20"/>
        </w:rPr>
        <w:t xml:space="preserve"> </w:t>
      </w:r>
      <w:r>
        <w:rPr>
          <w:spacing w:val="-3"/>
        </w:rPr>
        <w:t>Withdraw:</w:t>
      </w:r>
    </w:p>
    <w:p w14:paraId="30C57585" w14:textId="4C7A7A9E" w:rsidR="000F5218" w:rsidRPr="003E71B1" w:rsidRDefault="003E71B1" w:rsidP="00463CCE">
      <w:pPr>
        <w:pStyle w:val="BodyText"/>
        <w:spacing w:before="122"/>
        <w:ind w:left="606" w:right="1013"/>
        <w:jc w:val="both"/>
        <w:rPr>
          <w:strike/>
        </w:rPr>
      </w:pPr>
      <w:r>
        <w:rPr>
          <w:spacing w:val="-3"/>
        </w:rPr>
        <w:t>You are not</w:t>
      </w:r>
      <w:r w:rsidR="00902C6B">
        <w:t xml:space="preserve"> </w:t>
      </w:r>
      <w:r>
        <w:rPr>
          <w:spacing w:val="-3"/>
        </w:rPr>
        <w:t>obligated</w:t>
      </w:r>
      <w:r w:rsidR="00902C6B">
        <w:rPr>
          <w:spacing w:val="-3"/>
        </w:rPr>
        <w:t xml:space="preserve"> </w:t>
      </w:r>
      <w:r w:rsidR="00902C6B">
        <w:t xml:space="preserve">to </w:t>
      </w:r>
      <w:r>
        <w:t>participate</w:t>
      </w:r>
      <w:r w:rsidR="00902C6B">
        <w:t xml:space="preserve"> in </w:t>
      </w:r>
      <w:r w:rsidR="00902C6B">
        <w:rPr>
          <w:spacing w:val="-3"/>
        </w:rPr>
        <w:t xml:space="preserve">this study. If you </w:t>
      </w:r>
      <w:r w:rsidR="00902C6B">
        <w:t xml:space="preserve">do </w:t>
      </w:r>
      <w:r w:rsidR="00902C6B">
        <w:rPr>
          <w:spacing w:val="-2"/>
        </w:rPr>
        <w:t xml:space="preserve">not </w:t>
      </w:r>
      <w:r w:rsidR="0090723F">
        <w:rPr>
          <w:spacing w:val="-2"/>
        </w:rPr>
        <w:t xml:space="preserve">wish to </w:t>
      </w:r>
      <w:r w:rsidR="00902C6B">
        <w:rPr>
          <w:spacing w:val="-3"/>
        </w:rPr>
        <w:t>participate</w:t>
      </w:r>
      <w:r w:rsidR="0090723F">
        <w:rPr>
          <w:spacing w:val="-3"/>
        </w:rPr>
        <w:t>,</w:t>
      </w:r>
      <w:r w:rsidR="00902C6B">
        <w:rPr>
          <w:spacing w:val="-3"/>
        </w:rPr>
        <w:t xml:space="preserve"> your normal treatment plan </w:t>
      </w:r>
      <w:r w:rsidR="00902C6B">
        <w:t xml:space="preserve">will be </w:t>
      </w:r>
      <w:r w:rsidR="00902C6B">
        <w:rPr>
          <w:spacing w:val="-3"/>
        </w:rPr>
        <w:t xml:space="preserve">followed. If you </w:t>
      </w:r>
      <w:r w:rsidR="00902C6B">
        <w:t xml:space="preserve">decide to </w:t>
      </w:r>
      <w:r w:rsidR="00902C6B">
        <w:rPr>
          <w:spacing w:val="-3"/>
        </w:rPr>
        <w:t xml:space="preserve">participate </w:t>
      </w:r>
      <w:r w:rsidR="00902C6B">
        <w:t xml:space="preserve">in </w:t>
      </w:r>
      <w:r w:rsidR="00902C6B">
        <w:rPr>
          <w:spacing w:val="-3"/>
        </w:rPr>
        <w:t xml:space="preserve">the </w:t>
      </w:r>
      <w:r w:rsidR="00902C6B">
        <w:t xml:space="preserve">study </w:t>
      </w:r>
      <w:r w:rsidR="00902C6B">
        <w:rPr>
          <w:spacing w:val="-3"/>
        </w:rPr>
        <w:t xml:space="preserve">and later feel that you </w:t>
      </w:r>
      <w:r w:rsidR="00902C6B">
        <w:t xml:space="preserve">no </w:t>
      </w:r>
      <w:r w:rsidR="00902C6B">
        <w:rPr>
          <w:spacing w:val="-3"/>
        </w:rPr>
        <w:t xml:space="preserve">longer wish </w:t>
      </w:r>
      <w:r w:rsidR="00902C6B">
        <w:t xml:space="preserve">to be </w:t>
      </w:r>
      <w:r w:rsidR="00902C6B">
        <w:rPr>
          <w:spacing w:val="-3"/>
        </w:rPr>
        <w:t xml:space="preserve">part </w:t>
      </w:r>
      <w:r w:rsidR="00902C6B">
        <w:t xml:space="preserve">of it, </w:t>
      </w:r>
      <w:r w:rsidR="00902C6B">
        <w:rPr>
          <w:spacing w:val="-3"/>
        </w:rPr>
        <w:t xml:space="preserve">you </w:t>
      </w:r>
      <w:r>
        <w:t>can</w:t>
      </w:r>
      <w:r w:rsidR="00902C6B">
        <w:t xml:space="preserve"> </w:t>
      </w:r>
      <w:r w:rsidR="00902C6B">
        <w:rPr>
          <w:spacing w:val="-3"/>
        </w:rPr>
        <w:t xml:space="preserve">withdraw from </w:t>
      </w:r>
      <w:r w:rsidR="00902C6B">
        <w:t xml:space="preserve">the study at any </w:t>
      </w:r>
      <w:r w:rsidR="00902C6B">
        <w:rPr>
          <w:spacing w:val="-3"/>
        </w:rPr>
        <w:t>time</w:t>
      </w:r>
      <w:r w:rsidR="009133D2">
        <w:rPr>
          <w:spacing w:val="-3"/>
        </w:rPr>
        <w:t xml:space="preserve">. </w:t>
      </w:r>
    </w:p>
    <w:p w14:paraId="223A32E7" w14:textId="77777777" w:rsidR="004F6311" w:rsidRDefault="004F6311">
      <w:pPr>
        <w:jc w:val="both"/>
      </w:pPr>
    </w:p>
    <w:p w14:paraId="2DBF9B9D" w14:textId="77777777" w:rsidR="00C01B9A" w:rsidRDefault="00C01B9A" w:rsidP="00C01B9A">
      <w:pPr>
        <w:pStyle w:val="Heading1"/>
        <w:numPr>
          <w:ilvl w:val="0"/>
          <w:numId w:val="4"/>
        </w:numPr>
        <w:tabs>
          <w:tab w:val="left" w:pos="607"/>
        </w:tabs>
        <w:spacing w:before="80"/>
        <w:ind w:hanging="360"/>
      </w:pPr>
      <w:r>
        <w:rPr>
          <w:spacing w:val="-4"/>
        </w:rPr>
        <w:t>Confidentiality:</w:t>
      </w:r>
    </w:p>
    <w:p w14:paraId="2AC1ABC1" w14:textId="11939083" w:rsidR="00C01B9A" w:rsidRPr="00690EAF" w:rsidRDefault="00C01B9A" w:rsidP="00E82A89">
      <w:pPr>
        <w:ind w:left="786" w:right="1019"/>
        <w:rPr>
          <w:rFonts w:ascii="Verdana" w:eastAsia="Verdana" w:hAnsi="Verdana" w:cs="Verdana"/>
          <w:spacing w:val="-3"/>
          <w:sz w:val="20"/>
          <w:szCs w:val="20"/>
          <w:lang w:eastAsia="en-AU" w:bidi="en-AU"/>
        </w:rPr>
      </w:pPr>
      <w:r w:rsidRPr="00A328A5">
        <w:rPr>
          <w:rFonts w:ascii="Verdana" w:eastAsia="Verdana" w:hAnsi="Verdana" w:cs="Verdana"/>
          <w:spacing w:val="-3"/>
          <w:sz w:val="20"/>
          <w:szCs w:val="20"/>
          <w:lang w:eastAsia="en-AU" w:bidi="en-AU"/>
        </w:rPr>
        <w:t xml:space="preserve">Your records relating to this study and any other information </w:t>
      </w:r>
      <w:r w:rsidR="003E71B1">
        <w:rPr>
          <w:rFonts w:ascii="Verdana" w:eastAsia="Verdana" w:hAnsi="Verdana" w:cs="Verdana"/>
          <w:spacing w:val="-3"/>
          <w:sz w:val="20"/>
          <w:szCs w:val="20"/>
          <w:lang w:eastAsia="en-AU" w:bidi="en-AU"/>
        </w:rPr>
        <w:t>collected</w:t>
      </w:r>
      <w:r w:rsidRPr="00A328A5">
        <w:rPr>
          <w:rFonts w:ascii="Verdana" w:eastAsia="Verdana" w:hAnsi="Verdana" w:cs="Verdana"/>
          <w:spacing w:val="-3"/>
          <w:sz w:val="20"/>
          <w:szCs w:val="20"/>
          <w:lang w:eastAsia="en-AU" w:bidi="en-AU"/>
        </w:rPr>
        <w:t xml:space="preserve"> will be kept confidential as per Australian Law and will not impact your employment or any claim for compensation. However</w:t>
      </w:r>
      <w:r w:rsidR="003E71B1">
        <w:rPr>
          <w:rFonts w:ascii="Verdana" w:eastAsia="Verdana" w:hAnsi="Verdana" w:cs="Verdana"/>
          <w:spacing w:val="-3"/>
          <w:sz w:val="20"/>
          <w:szCs w:val="20"/>
          <w:lang w:eastAsia="en-AU" w:bidi="en-AU"/>
        </w:rPr>
        <w:t>,</w:t>
      </w:r>
      <w:r w:rsidRPr="00A328A5">
        <w:rPr>
          <w:rFonts w:ascii="Verdana" w:eastAsia="Verdana" w:hAnsi="Verdana" w:cs="Verdana"/>
          <w:spacing w:val="-3"/>
          <w:sz w:val="20"/>
          <w:szCs w:val="20"/>
          <w:lang w:eastAsia="en-AU" w:bidi="en-AU"/>
        </w:rPr>
        <w:t xml:space="preserve"> staff participating in your care, and other agencies authorised by law, may inspect the records related to the study.  In the event you are admitted to hospital </w:t>
      </w:r>
      <w:proofErr w:type="gramStart"/>
      <w:r w:rsidRPr="00A328A5">
        <w:rPr>
          <w:rFonts w:ascii="Verdana" w:eastAsia="Verdana" w:hAnsi="Verdana" w:cs="Verdana"/>
          <w:spacing w:val="-3"/>
          <w:sz w:val="20"/>
          <w:szCs w:val="20"/>
          <w:lang w:eastAsia="en-AU" w:bidi="en-AU"/>
        </w:rPr>
        <w:t>as a result of</w:t>
      </w:r>
      <w:proofErr w:type="gramEnd"/>
      <w:r w:rsidRPr="00A328A5">
        <w:rPr>
          <w:rFonts w:ascii="Verdana" w:eastAsia="Verdana" w:hAnsi="Verdana" w:cs="Verdana"/>
          <w:spacing w:val="-3"/>
          <w:sz w:val="20"/>
          <w:szCs w:val="20"/>
          <w:lang w:eastAsia="en-AU" w:bidi="en-AU"/>
        </w:rPr>
        <w:t xml:space="preserve"> an adverse </w:t>
      </w:r>
      <w:r w:rsidR="003E71B1">
        <w:rPr>
          <w:rFonts w:ascii="Verdana" w:eastAsia="Verdana" w:hAnsi="Verdana" w:cs="Verdana"/>
          <w:spacing w:val="-3"/>
          <w:sz w:val="20"/>
          <w:szCs w:val="20"/>
          <w:lang w:eastAsia="en-AU" w:bidi="en-AU"/>
        </w:rPr>
        <w:t>effect</w:t>
      </w:r>
      <w:r w:rsidRPr="00A328A5">
        <w:rPr>
          <w:rFonts w:ascii="Verdana" w:eastAsia="Verdana" w:hAnsi="Verdana" w:cs="Verdana"/>
          <w:spacing w:val="-3"/>
          <w:sz w:val="20"/>
          <w:szCs w:val="20"/>
          <w:lang w:eastAsia="en-AU" w:bidi="en-AU"/>
        </w:rPr>
        <w:t xml:space="preserve"> resulting from this study, your treating doctor may require access to your study records. </w:t>
      </w:r>
    </w:p>
    <w:p w14:paraId="4DBF43C3" w14:textId="75FD9F7E" w:rsidR="00C01B9A" w:rsidRDefault="00C01B9A" w:rsidP="005B551A">
      <w:pPr>
        <w:pStyle w:val="BodyText"/>
        <w:spacing w:before="121"/>
        <w:ind w:left="786" w:right="1019"/>
        <w:jc w:val="both"/>
        <w:rPr>
          <w:spacing w:val="-3"/>
        </w:rPr>
      </w:pPr>
      <w:r>
        <w:rPr>
          <w:spacing w:val="-3"/>
        </w:rPr>
        <w:t xml:space="preserve">Your identity will not </w:t>
      </w:r>
      <w:r>
        <w:t xml:space="preserve">be </w:t>
      </w:r>
      <w:r w:rsidR="005B551A">
        <w:rPr>
          <w:spacing w:val="-3"/>
        </w:rPr>
        <w:t>revealed,</w:t>
      </w:r>
      <w:r>
        <w:rPr>
          <w:spacing w:val="-3"/>
        </w:rPr>
        <w:t xml:space="preserve"> and your confidentiality will </w:t>
      </w:r>
      <w:r w:rsidRPr="00FD0AC2">
        <w:rPr>
          <w:spacing w:val="-3"/>
        </w:rPr>
        <w:t xml:space="preserve">be protected in </w:t>
      </w:r>
      <w:r>
        <w:rPr>
          <w:spacing w:val="-3"/>
        </w:rPr>
        <w:t xml:space="preserve">any reviews </w:t>
      </w:r>
      <w:r w:rsidRPr="00FD0AC2">
        <w:rPr>
          <w:spacing w:val="-3"/>
        </w:rPr>
        <w:t xml:space="preserve">and </w:t>
      </w:r>
      <w:r>
        <w:rPr>
          <w:spacing w:val="-3"/>
        </w:rPr>
        <w:t>reports</w:t>
      </w:r>
      <w:r w:rsidRPr="00FD0AC2">
        <w:rPr>
          <w:spacing w:val="-3"/>
        </w:rPr>
        <w:t xml:space="preserve"> of this </w:t>
      </w:r>
      <w:r>
        <w:rPr>
          <w:spacing w:val="-3"/>
        </w:rPr>
        <w:t>study</w:t>
      </w:r>
      <w:r w:rsidRPr="00FD0AC2">
        <w:rPr>
          <w:spacing w:val="-3"/>
        </w:rPr>
        <w:t xml:space="preserve"> which may be </w:t>
      </w:r>
      <w:r>
        <w:rPr>
          <w:spacing w:val="-3"/>
        </w:rPr>
        <w:t>published.</w:t>
      </w:r>
      <w:r w:rsidRPr="00FD0AC2">
        <w:rPr>
          <w:spacing w:val="-3"/>
        </w:rPr>
        <w:t xml:space="preserve"> </w:t>
      </w:r>
      <w:commentRangeStart w:id="0"/>
      <w:commentRangeStart w:id="1"/>
      <w:r w:rsidRPr="00690EAF">
        <w:rPr>
          <w:spacing w:val="-3"/>
        </w:rPr>
        <w:t xml:space="preserve">Your treating Doctor/s will </w:t>
      </w:r>
      <w:r w:rsidR="005F43B5">
        <w:rPr>
          <w:spacing w:val="-3"/>
        </w:rPr>
        <w:t xml:space="preserve">not </w:t>
      </w:r>
      <w:r w:rsidRPr="00690EAF">
        <w:rPr>
          <w:spacing w:val="-3"/>
        </w:rPr>
        <w:t xml:space="preserve">be notified of your participation in this study. </w:t>
      </w:r>
      <w:commentRangeEnd w:id="0"/>
      <w:r w:rsidR="00D21AA3">
        <w:rPr>
          <w:rStyle w:val="CommentReference"/>
          <w:rFonts w:ascii="Times New Roman" w:eastAsia="Times New Roman" w:hAnsi="Times New Roman" w:cs="Times New Roman"/>
          <w:lang w:eastAsia="zh-TW" w:bidi="ar-SA"/>
        </w:rPr>
        <w:commentReference w:id="0"/>
      </w:r>
      <w:commentRangeEnd w:id="1"/>
      <w:r w:rsidR="00A40876">
        <w:rPr>
          <w:rStyle w:val="CommentReference"/>
          <w:rFonts w:ascii="Times New Roman" w:eastAsia="Times New Roman" w:hAnsi="Times New Roman" w:cs="Times New Roman"/>
          <w:lang w:eastAsia="zh-TW" w:bidi="ar-SA"/>
        </w:rPr>
        <w:commentReference w:id="1"/>
      </w:r>
    </w:p>
    <w:p w14:paraId="40AF7B64" w14:textId="77777777" w:rsidR="00EC4223" w:rsidRPr="00690EAF" w:rsidRDefault="00EC4223" w:rsidP="00E82A89">
      <w:pPr>
        <w:ind w:left="786" w:right="1019"/>
        <w:rPr>
          <w:rFonts w:ascii="Verdana" w:eastAsia="Verdana" w:hAnsi="Verdana" w:cs="Verdana"/>
          <w:spacing w:val="-3"/>
          <w:sz w:val="20"/>
          <w:szCs w:val="20"/>
          <w:lang w:eastAsia="en-AU" w:bidi="en-AU"/>
        </w:rPr>
      </w:pPr>
    </w:p>
    <w:p w14:paraId="3D976FD3" w14:textId="20C51F71" w:rsidR="00C01B9A" w:rsidRPr="00902393" w:rsidRDefault="00C01B9A" w:rsidP="00902393">
      <w:pPr>
        <w:ind w:left="720"/>
      </w:pPr>
      <w:r w:rsidRPr="0090723F">
        <w:rPr>
          <w:rFonts w:ascii="Verdana" w:eastAsia="Verdana" w:hAnsi="Verdana" w:cs="Verdana"/>
          <w:spacing w:val="-3"/>
          <w:sz w:val="20"/>
          <w:szCs w:val="20"/>
          <w:lang w:eastAsia="en-AU" w:bidi="en-AU"/>
        </w:rPr>
        <w:t xml:space="preserve">Only the researchers will have access to the raw data you </w:t>
      </w:r>
      <w:proofErr w:type="gramStart"/>
      <w:r w:rsidRPr="0090723F">
        <w:rPr>
          <w:rFonts w:ascii="Verdana" w:eastAsia="Verdana" w:hAnsi="Verdana" w:cs="Verdana"/>
          <w:spacing w:val="-3"/>
          <w:sz w:val="20"/>
          <w:szCs w:val="20"/>
          <w:lang w:eastAsia="en-AU" w:bidi="en-AU"/>
        </w:rPr>
        <w:t>provide</w:t>
      </w:r>
      <w:proofErr w:type="gramEnd"/>
      <w:r w:rsidRPr="0090723F">
        <w:rPr>
          <w:rFonts w:ascii="Verdana" w:eastAsia="Verdana" w:hAnsi="Verdana" w:cs="Verdana"/>
          <w:spacing w:val="-3"/>
          <w:sz w:val="20"/>
          <w:szCs w:val="20"/>
          <w:lang w:eastAsia="en-AU" w:bidi="en-AU"/>
        </w:rPr>
        <w:t xml:space="preserve"> and your data will not be used in any other projects. </w:t>
      </w:r>
      <w:del w:id="2" w:author="mark grant" w:date="2022-06-30T07:55:00Z">
        <w:r w:rsidRPr="0090723F" w:rsidDel="00A40876">
          <w:rPr>
            <w:rFonts w:ascii="Verdana" w:eastAsia="Verdana" w:hAnsi="Verdana" w:cs="Verdana"/>
            <w:spacing w:val="-3"/>
            <w:sz w:val="20"/>
            <w:szCs w:val="20"/>
            <w:lang w:eastAsia="en-AU" w:bidi="en-AU"/>
          </w:rPr>
          <w:delText xml:space="preserve"> </w:delText>
        </w:r>
      </w:del>
      <w:r w:rsidRPr="0090723F">
        <w:rPr>
          <w:rFonts w:ascii="Verdana" w:eastAsia="Verdana" w:hAnsi="Verdana" w:cs="Verdana"/>
          <w:spacing w:val="-3"/>
          <w:sz w:val="20"/>
          <w:szCs w:val="20"/>
          <w:lang w:eastAsia="en-AU" w:bidi="en-AU"/>
        </w:rPr>
        <w:t>The data and information you have provided will be securely disposed of</w:t>
      </w:r>
      <w:r w:rsidR="00A40876">
        <w:rPr>
          <w:rFonts w:ascii="Verdana" w:eastAsia="Verdana" w:hAnsi="Verdana" w:cs="Verdana"/>
          <w:spacing w:val="-3"/>
          <w:sz w:val="20"/>
          <w:szCs w:val="20"/>
          <w:lang w:eastAsia="en-AU" w:bidi="en-AU"/>
        </w:rPr>
        <w:t xml:space="preserve"> after 5 years</w:t>
      </w:r>
      <w:r w:rsidRPr="00FD0AC2">
        <w:rPr>
          <w:rFonts w:ascii="Verdana" w:hAnsi="Verdana" w:cs="Verdana"/>
          <w:spacing w:val="-3"/>
          <w:sz w:val="20"/>
          <w:szCs w:val="20"/>
        </w:rPr>
        <w:t>.</w:t>
      </w:r>
    </w:p>
    <w:p w14:paraId="5AD1E59A" w14:textId="77777777" w:rsidR="005C7018" w:rsidRPr="00FD0AC2" w:rsidRDefault="005C7018" w:rsidP="00E82A89">
      <w:pPr>
        <w:ind w:left="794" w:right="1019"/>
        <w:rPr>
          <w:rFonts w:ascii="Verdana" w:hAnsi="Verdana" w:cs="Verdana"/>
          <w:spacing w:val="-3"/>
          <w:sz w:val="20"/>
          <w:szCs w:val="20"/>
        </w:rPr>
      </w:pPr>
    </w:p>
    <w:p w14:paraId="0C1BE787" w14:textId="77777777" w:rsidR="000F5218" w:rsidRDefault="00902C6B" w:rsidP="00396698">
      <w:pPr>
        <w:pStyle w:val="Heading1"/>
        <w:numPr>
          <w:ilvl w:val="0"/>
          <w:numId w:val="4"/>
        </w:numPr>
        <w:tabs>
          <w:tab w:val="left" w:pos="607"/>
        </w:tabs>
        <w:spacing w:before="122"/>
        <w:ind w:hanging="360"/>
      </w:pPr>
      <w:r>
        <w:rPr>
          <w:spacing w:val="-3"/>
        </w:rPr>
        <w:t>Costs</w:t>
      </w:r>
    </w:p>
    <w:p w14:paraId="258DECB4" w14:textId="77777777" w:rsidR="000F5218" w:rsidRDefault="00902C6B">
      <w:pPr>
        <w:pStyle w:val="BodyText"/>
        <w:spacing w:before="119"/>
        <w:ind w:left="786" w:right="1042"/>
      </w:pPr>
      <w:r>
        <w:t xml:space="preserve">Some of the </w:t>
      </w:r>
      <w:r>
        <w:rPr>
          <w:spacing w:val="-3"/>
        </w:rPr>
        <w:t xml:space="preserve">tests </w:t>
      </w:r>
      <w:r>
        <w:t xml:space="preserve">or </w:t>
      </w:r>
      <w:r>
        <w:rPr>
          <w:spacing w:val="-3"/>
        </w:rPr>
        <w:t xml:space="preserve">treatments used </w:t>
      </w:r>
      <w:r>
        <w:t xml:space="preserve">in this </w:t>
      </w:r>
      <w:r>
        <w:rPr>
          <w:spacing w:val="-3"/>
        </w:rPr>
        <w:t xml:space="preserve">study </w:t>
      </w:r>
      <w:r>
        <w:t xml:space="preserve">may be </w:t>
      </w:r>
      <w:r>
        <w:rPr>
          <w:spacing w:val="-3"/>
        </w:rPr>
        <w:t xml:space="preserve">part </w:t>
      </w:r>
      <w:r>
        <w:t xml:space="preserve">of </w:t>
      </w:r>
      <w:r>
        <w:rPr>
          <w:spacing w:val="-3"/>
        </w:rPr>
        <w:t xml:space="preserve">standard care used </w:t>
      </w:r>
      <w:r>
        <w:t xml:space="preserve">to </w:t>
      </w:r>
      <w:r>
        <w:rPr>
          <w:spacing w:val="-3"/>
        </w:rPr>
        <w:t xml:space="preserve">maintain your health even </w:t>
      </w:r>
      <w:r>
        <w:t xml:space="preserve">if </w:t>
      </w:r>
      <w:r>
        <w:rPr>
          <w:spacing w:val="-3"/>
        </w:rPr>
        <w:t xml:space="preserve">you did </w:t>
      </w:r>
      <w:r>
        <w:rPr>
          <w:spacing w:val="-2"/>
        </w:rPr>
        <w:t xml:space="preserve">not </w:t>
      </w:r>
      <w:r>
        <w:t xml:space="preserve">take </w:t>
      </w:r>
      <w:r>
        <w:rPr>
          <w:spacing w:val="-3"/>
        </w:rPr>
        <w:t xml:space="preserve">part </w:t>
      </w:r>
      <w:r>
        <w:t xml:space="preserve">in </w:t>
      </w:r>
      <w:r>
        <w:rPr>
          <w:spacing w:val="-3"/>
        </w:rPr>
        <w:t xml:space="preserve">the </w:t>
      </w:r>
      <w:r>
        <w:rPr>
          <w:spacing w:val="-2"/>
        </w:rPr>
        <w:t xml:space="preserve">study. </w:t>
      </w:r>
      <w:r>
        <w:rPr>
          <w:spacing w:val="-3"/>
        </w:rPr>
        <w:t xml:space="preserve">You will be responsible for </w:t>
      </w:r>
      <w:r>
        <w:t xml:space="preserve">the </w:t>
      </w:r>
      <w:r>
        <w:rPr>
          <w:spacing w:val="-3"/>
        </w:rPr>
        <w:t xml:space="preserve">cost </w:t>
      </w:r>
      <w:r>
        <w:t xml:space="preserve">of this </w:t>
      </w:r>
      <w:r>
        <w:rPr>
          <w:spacing w:val="-3"/>
        </w:rPr>
        <w:t xml:space="preserve">standard care </w:t>
      </w:r>
      <w:r>
        <w:t xml:space="preserve">in the </w:t>
      </w:r>
      <w:r>
        <w:rPr>
          <w:spacing w:val="-3"/>
        </w:rPr>
        <w:t xml:space="preserve">usual </w:t>
      </w:r>
      <w:r>
        <w:t xml:space="preserve">way </w:t>
      </w:r>
      <w:r>
        <w:rPr>
          <w:spacing w:val="-3"/>
        </w:rPr>
        <w:t xml:space="preserve">(health insurance, Medicare </w:t>
      </w:r>
      <w:r>
        <w:t xml:space="preserve">and </w:t>
      </w:r>
      <w:r>
        <w:rPr>
          <w:spacing w:val="-3"/>
        </w:rPr>
        <w:t xml:space="preserve">your personal contribution depending </w:t>
      </w:r>
      <w:r>
        <w:t xml:space="preserve">on </w:t>
      </w:r>
      <w:r>
        <w:rPr>
          <w:spacing w:val="-3"/>
        </w:rPr>
        <w:t xml:space="preserve">your circumstances). All study-related </w:t>
      </w:r>
      <w:r w:rsidR="009354BE">
        <w:rPr>
          <w:spacing w:val="-3"/>
        </w:rPr>
        <w:t>material</w:t>
      </w:r>
      <w:r>
        <w:rPr>
          <w:spacing w:val="-3"/>
        </w:rPr>
        <w:t xml:space="preserve"> </w:t>
      </w:r>
      <w:r>
        <w:t xml:space="preserve">will be </w:t>
      </w:r>
      <w:r>
        <w:rPr>
          <w:spacing w:val="-3"/>
        </w:rPr>
        <w:t xml:space="preserve">provided at </w:t>
      </w:r>
      <w:r>
        <w:t xml:space="preserve">no </w:t>
      </w:r>
      <w:r>
        <w:rPr>
          <w:spacing w:val="-3"/>
        </w:rPr>
        <w:t xml:space="preserve">cost </w:t>
      </w:r>
      <w:r>
        <w:t xml:space="preserve">to </w:t>
      </w:r>
      <w:r>
        <w:rPr>
          <w:spacing w:val="-3"/>
        </w:rPr>
        <w:t>you.</w:t>
      </w:r>
    </w:p>
    <w:p w14:paraId="50BE73E1" w14:textId="77777777" w:rsidR="000F5218" w:rsidRDefault="000F5218">
      <w:pPr>
        <w:pStyle w:val="BodyText"/>
      </w:pPr>
    </w:p>
    <w:p w14:paraId="35706B4F" w14:textId="44637B69" w:rsidR="000F5218" w:rsidRDefault="00902C6B" w:rsidP="00396698">
      <w:pPr>
        <w:pStyle w:val="Heading1"/>
        <w:numPr>
          <w:ilvl w:val="0"/>
          <w:numId w:val="4"/>
        </w:numPr>
        <w:tabs>
          <w:tab w:val="left" w:pos="607"/>
        </w:tabs>
        <w:ind w:hanging="360"/>
      </w:pPr>
      <w:r>
        <w:rPr>
          <w:spacing w:val="-4"/>
        </w:rPr>
        <w:t xml:space="preserve">Illness </w:t>
      </w:r>
      <w:r>
        <w:t>or</w:t>
      </w:r>
      <w:r>
        <w:rPr>
          <w:spacing w:val="-9"/>
        </w:rPr>
        <w:t xml:space="preserve"> </w:t>
      </w:r>
      <w:r>
        <w:rPr>
          <w:spacing w:val="-3"/>
        </w:rPr>
        <w:t>Injury</w:t>
      </w:r>
    </w:p>
    <w:p w14:paraId="34D1971B" w14:textId="09B95E4A" w:rsidR="00B10A63" w:rsidRDefault="005B551A" w:rsidP="00BB0DDE">
      <w:pPr>
        <w:pStyle w:val="BodyText"/>
        <w:spacing w:before="119"/>
        <w:ind w:left="726" w:right="1011"/>
        <w:jc w:val="both"/>
        <w:rPr>
          <w:spacing w:val="-3"/>
        </w:rPr>
      </w:pPr>
      <w:r>
        <w:rPr>
          <w:spacing w:val="-3"/>
        </w:rPr>
        <w:t xml:space="preserve">We do not foresee any potential risks associate with this study. </w:t>
      </w:r>
      <w:r w:rsidR="00902C6B">
        <w:rPr>
          <w:spacing w:val="-3"/>
        </w:rPr>
        <w:t xml:space="preserve">If, </w:t>
      </w:r>
      <w:proofErr w:type="gramStart"/>
      <w:r w:rsidR="00902C6B">
        <w:t xml:space="preserve">as a </w:t>
      </w:r>
      <w:r w:rsidR="00902C6B">
        <w:rPr>
          <w:spacing w:val="-3"/>
        </w:rPr>
        <w:t xml:space="preserve">result </w:t>
      </w:r>
      <w:r w:rsidR="00902C6B">
        <w:t>of</w:t>
      </w:r>
      <w:proofErr w:type="gramEnd"/>
      <w:r w:rsidR="00902C6B">
        <w:t xml:space="preserve"> being in this </w:t>
      </w:r>
      <w:r w:rsidR="00902C6B">
        <w:rPr>
          <w:spacing w:val="-3"/>
        </w:rPr>
        <w:t xml:space="preserve">study, you become </w:t>
      </w:r>
      <w:r w:rsidR="00902C6B">
        <w:t xml:space="preserve">ill or </w:t>
      </w:r>
      <w:r w:rsidR="00902C6B">
        <w:rPr>
          <w:spacing w:val="-3"/>
        </w:rPr>
        <w:t xml:space="preserve">are injured, please immediately contact </w:t>
      </w:r>
      <w:r w:rsidR="009354BE">
        <w:rPr>
          <w:spacing w:val="-3"/>
        </w:rPr>
        <w:t>the investigator</w:t>
      </w:r>
      <w:r>
        <w:rPr>
          <w:spacing w:val="-3"/>
        </w:rPr>
        <w:t>s and seek appropriate assistance.</w:t>
      </w:r>
    </w:p>
    <w:p w14:paraId="17F536EB" w14:textId="77777777" w:rsidR="00CB1E63" w:rsidRPr="008F2372" w:rsidRDefault="00CB1E63" w:rsidP="008F2372">
      <w:pPr>
        <w:rPr>
          <w:spacing w:val="-3"/>
          <w:sz w:val="20"/>
          <w:szCs w:val="20"/>
        </w:rPr>
      </w:pPr>
    </w:p>
    <w:p w14:paraId="3548A6D2" w14:textId="77777777" w:rsidR="000F5218" w:rsidRDefault="00902C6B" w:rsidP="00396698">
      <w:pPr>
        <w:pStyle w:val="Heading1"/>
        <w:numPr>
          <w:ilvl w:val="0"/>
          <w:numId w:val="4"/>
        </w:numPr>
        <w:tabs>
          <w:tab w:val="left" w:pos="607"/>
        </w:tabs>
        <w:spacing w:before="99"/>
        <w:ind w:hanging="360"/>
      </w:pPr>
      <w:r>
        <w:rPr>
          <w:spacing w:val="-3"/>
        </w:rPr>
        <w:t xml:space="preserve">Termination </w:t>
      </w:r>
      <w:r>
        <w:t>of the</w:t>
      </w:r>
      <w:r>
        <w:rPr>
          <w:spacing w:val="-19"/>
        </w:rPr>
        <w:t xml:space="preserve"> </w:t>
      </w:r>
      <w:r>
        <w:t>Study</w:t>
      </w:r>
    </w:p>
    <w:p w14:paraId="3F348AC6" w14:textId="77777777" w:rsidR="000F5218" w:rsidRDefault="00902C6B" w:rsidP="00171C53">
      <w:pPr>
        <w:pStyle w:val="BodyText"/>
        <w:spacing w:before="120"/>
        <w:ind w:left="726" w:right="1042"/>
      </w:pPr>
      <w:r>
        <w:t>This research project may be stopped for a variety of reasons</w:t>
      </w:r>
      <w:r w:rsidR="00171C53">
        <w:t xml:space="preserve">, </w:t>
      </w:r>
      <w:r>
        <w:t>include the following:</w:t>
      </w:r>
    </w:p>
    <w:p w14:paraId="2AB39E76" w14:textId="77777777" w:rsidR="009133D2" w:rsidRDefault="00902C6B" w:rsidP="005B551A">
      <w:pPr>
        <w:pStyle w:val="BodyText"/>
        <w:numPr>
          <w:ilvl w:val="0"/>
          <w:numId w:val="17"/>
        </w:numPr>
        <w:spacing w:before="1"/>
        <w:ind w:left="1440" w:right="1042"/>
      </w:pPr>
      <w:r>
        <w:t xml:space="preserve">Unacceptable side effects, </w:t>
      </w:r>
    </w:p>
    <w:p w14:paraId="108D7489" w14:textId="7ECA9E8E" w:rsidR="009133D2" w:rsidRDefault="009354BE" w:rsidP="005B551A">
      <w:pPr>
        <w:pStyle w:val="BodyText"/>
        <w:numPr>
          <w:ilvl w:val="0"/>
          <w:numId w:val="17"/>
        </w:numPr>
        <w:spacing w:before="1"/>
        <w:ind w:left="1440" w:right="1042"/>
      </w:pPr>
      <w:r>
        <w:t>illness arising from study trial</w:t>
      </w:r>
      <w:r w:rsidR="009133D2">
        <w:t xml:space="preserve">, </w:t>
      </w:r>
      <w:proofErr w:type="gramStart"/>
      <w:r w:rsidR="002A6086">
        <w:t>and</w:t>
      </w:r>
      <w:r w:rsidR="009133D2">
        <w:t>;</w:t>
      </w:r>
      <w:proofErr w:type="gramEnd"/>
      <w:r w:rsidR="009133D2">
        <w:t xml:space="preserve"> </w:t>
      </w:r>
    </w:p>
    <w:p w14:paraId="5DBCA884" w14:textId="11D0FC8C" w:rsidR="000F5218" w:rsidRDefault="009133D2" w:rsidP="005B551A">
      <w:pPr>
        <w:pStyle w:val="BodyText"/>
        <w:numPr>
          <w:ilvl w:val="0"/>
          <w:numId w:val="17"/>
        </w:numPr>
        <w:spacing w:before="1"/>
        <w:ind w:left="1440" w:right="1042"/>
      </w:pPr>
      <w:r>
        <w:t>V</w:t>
      </w:r>
      <w:r w:rsidR="009354BE">
        <w:t>oluntary drop out.</w:t>
      </w:r>
    </w:p>
    <w:p w14:paraId="0E1F6954" w14:textId="1A427F88" w:rsidR="008F2372" w:rsidRDefault="008F2372" w:rsidP="008F2372">
      <w:pPr>
        <w:tabs>
          <w:tab w:val="left" w:pos="1008"/>
        </w:tabs>
        <w:rPr>
          <w:lang w:eastAsia="en-AU" w:bidi="en-AU"/>
        </w:rPr>
      </w:pPr>
    </w:p>
    <w:p w14:paraId="79F0544D" w14:textId="77777777" w:rsidR="008F2372" w:rsidRDefault="008F2372" w:rsidP="008F2372">
      <w:pPr>
        <w:pStyle w:val="Heading1"/>
        <w:numPr>
          <w:ilvl w:val="0"/>
          <w:numId w:val="4"/>
        </w:numPr>
        <w:tabs>
          <w:tab w:val="left" w:pos="789"/>
        </w:tabs>
        <w:spacing w:before="80"/>
        <w:ind w:left="788" w:hanging="542"/>
      </w:pPr>
      <w:r>
        <w:rPr>
          <w:spacing w:val="-3"/>
        </w:rPr>
        <w:t xml:space="preserve">Results </w:t>
      </w:r>
      <w:r>
        <w:t>of</w:t>
      </w:r>
      <w:r>
        <w:rPr>
          <w:spacing w:val="-12"/>
        </w:rPr>
        <w:t xml:space="preserve"> </w:t>
      </w:r>
      <w:r>
        <w:t>Project</w:t>
      </w:r>
    </w:p>
    <w:p w14:paraId="13DF0513" w14:textId="77777777" w:rsidR="008F2372" w:rsidRDefault="008F2372" w:rsidP="008F2372">
      <w:pPr>
        <w:pStyle w:val="BodyText"/>
        <w:spacing w:before="10"/>
        <w:ind w:left="788"/>
      </w:pPr>
      <w:r>
        <w:lastRenderedPageBreak/>
        <w:t>Upon completion of the study, you will be sent a summary report of the results and further directions of the research via email newsletters with your consent.  This report will contain aggregated data.  Your identity and responses will not be identified.</w:t>
      </w:r>
    </w:p>
    <w:p w14:paraId="6DD265C5" w14:textId="77777777" w:rsidR="008F2372" w:rsidRDefault="008F2372" w:rsidP="008F2372">
      <w:pPr>
        <w:pStyle w:val="BodyText"/>
        <w:spacing w:before="10"/>
        <w:ind w:left="788"/>
        <w:rPr>
          <w:sz w:val="19"/>
        </w:rPr>
      </w:pPr>
    </w:p>
    <w:p w14:paraId="3B97156D" w14:textId="77777777" w:rsidR="008F2372" w:rsidRDefault="008F2372" w:rsidP="008F2372">
      <w:pPr>
        <w:pStyle w:val="Heading1"/>
        <w:numPr>
          <w:ilvl w:val="0"/>
          <w:numId w:val="4"/>
        </w:numPr>
        <w:tabs>
          <w:tab w:val="left" w:pos="730"/>
        </w:tabs>
        <w:ind w:left="729" w:hanging="483"/>
      </w:pPr>
      <w:r>
        <w:rPr>
          <w:spacing w:val="-3"/>
        </w:rPr>
        <w:t>Consent</w:t>
      </w:r>
    </w:p>
    <w:p w14:paraId="2E1DCEF1" w14:textId="436CFAD6" w:rsidR="008F2372" w:rsidRDefault="008F2372" w:rsidP="008F2372">
      <w:pPr>
        <w:pStyle w:val="BodyText"/>
        <w:spacing w:before="119"/>
        <w:ind w:left="786" w:right="1012"/>
        <w:jc w:val="both"/>
        <w:rPr>
          <w:spacing w:val="-3"/>
        </w:rPr>
      </w:pPr>
      <w:r>
        <w:t>Prior to the beginning of the study, these apps will</w:t>
      </w:r>
      <w:r>
        <w:rPr>
          <w:spacing w:val="-4"/>
        </w:rPr>
        <w:t xml:space="preserve"> </w:t>
      </w:r>
      <w:r>
        <w:rPr>
          <w:spacing w:val="-3"/>
        </w:rPr>
        <w:t xml:space="preserve">provide you with all information </w:t>
      </w:r>
      <w:r>
        <w:rPr>
          <w:spacing w:val="-4"/>
        </w:rPr>
        <w:t xml:space="preserve">regarding </w:t>
      </w:r>
      <w:r>
        <w:rPr>
          <w:spacing w:val="-3"/>
        </w:rPr>
        <w:t xml:space="preserve">the nature and purpose </w:t>
      </w:r>
      <w:r>
        <w:t xml:space="preserve">of the </w:t>
      </w:r>
      <w:r>
        <w:rPr>
          <w:spacing w:val="-4"/>
        </w:rPr>
        <w:t xml:space="preserve">research </w:t>
      </w:r>
      <w:r>
        <w:rPr>
          <w:spacing w:val="-2"/>
        </w:rPr>
        <w:t xml:space="preserve">study and its </w:t>
      </w:r>
      <w:r>
        <w:rPr>
          <w:spacing w:val="-3"/>
        </w:rPr>
        <w:t xml:space="preserve">risks/benefits.  You will </w:t>
      </w:r>
      <w:r>
        <w:t xml:space="preserve">be </w:t>
      </w:r>
      <w:r>
        <w:rPr>
          <w:spacing w:val="-3"/>
        </w:rPr>
        <w:t xml:space="preserve">given </w:t>
      </w:r>
      <w:r>
        <w:t xml:space="preserve">the </w:t>
      </w:r>
      <w:r>
        <w:rPr>
          <w:spacing w:val="-3"/>
        </w:rPr>
        <w:t xml:space="preserve">opportunity </w:t>
      </w:r>
      <w:r>
        <w:t xml:space="preserve">to </w:t>
      </w:r>
      <w:r>
        <w:rPr>
          <w:spacing w:val="-3"/>
        </w:rPr>
        <w:t xml:space="preserve">discuss these by contacting us through email before giving consent. You are free </w:t>
      </w:r>
      <w:r>
        <w:t xml:space="preserve">to </w:t>
      </w:r>
      <w:r>
        <w:rPr>
          <w:spacing w:val="-3"/>
        </w:rPr>
        <w:t xml:space="preserve">withdraw </w:t>
      </w:r>
      <w:r>
        <w:rPr>
          <w:spacing w:val="-4"/>
        </w:rPr>
        <w:t>anytime</w:t>
      </w:r>
      <w:r w:rsidR="005C7018">
        <w:rPr>
          <w:spacing w:val="-4"/>
        </w:rPr>
        <w:t xml:space="preserve"> </w:t>
      </w:r>
      <w:r>
        <w:rPr>
          <w:spacing w:val="-4"/>
        </w:rPr>
        <w:t xml:space="preserve">by </w:t>
      </w:r>
      <w:r w:rsidR="005C7018">
        <w:rPr>
          <w:spacing w:val="-4"/>
        </w:rPr>
        <w:t>sending a signed copy of the withdrawal form</w:t>
      </w:r>
      <w:r>
        <w:rPr>
          <w:spacing w:val="-4"/>
        </w:rPr>
        <w:t xml:space="preserve"> via email (see email addresses below). </w:t>
      </w:r>
    </w:p>
    <w:p w14:paraId="21FA9B83" w14:textId="77777777" w:rsidR="008F2372" w:rsidRDefault="008F2372" w:rsidP="008F2372">
      <w:pPr>
        <w:pStyle w:val="BodyText"/>
        <w:spacing w:before="119"/>
        <w:ind w:right="1012"/>
        <w:jc w:val="both"/>
        <w:rPr>
          <w:spacing w:val="-3"/>
        </w:rPr>
      </w:pPr>
    </w:p>
    <w:p w14:paraId="262CAAE3" w14:textId="77777777" w:rsidR="008F2372" w:rsidRPr="001609F2" w:rsidRDefault="008F2372" w:rsidP="007045F2">
      <w:pPr>
        <w:pStyle w:val="Heading1"/>
        <w:numPr>
          <w:ilvl w:val="0"/>
          <w:numId w:val="4"/>
        </w:numPr>
        <w:tabs>
          <w:tab w:val="left" w:pos="730"/>
        </w:tabs>
        <w:ind w:left="729" w:hanging="483"/>
        <w:rPr>
          <w:spacing w:val="-3"/>
        </w:rPr>
      </w:pPr>
      <w:r>
        <w:rPr>
          <w:spacing w:val="-3"/>
        </w:rPr>
        <w:t xml:space="preserve"> Privacy, protection of and access to data</w:t>
      </w:r>
    </w:p>
    <w:p w14:paraId="1AA49D16" w14:textId="77777777" w:rsidR="008F2372" w:rsidRPr="00D93235" w:rsidRDefault="008F2372" w:rsidP="008F2372">
      <w:pPr>
        <w:pStyle w:val="ListParagraph"/>
        <w:ind w:left="851" w:right="1019" w:hanging="39"/>
        <w:rPr>
          <w:spacing w:val="-3"/>
          <w:sz w:val="20"/>
          <w:szCs w:val="20"/>
        </w:rPr>
      </w:pPr>
      <w:r w:rsidRPr="00891E98">
        <w:rPr>
          <w:spacing w:val="-3"/>
          <w:sz w:val="20"/>
          <w:szCs w:val="20"/>
        </w:rPr>
        <w:t>The study will gather certain personal information about you.</w:t>
      </w:r>
      <w:r w:rsidRPr="004F1026">
        <w:rPr>
          <w:spacing w:val="-3"/>
          <w:sz w:val="20"/>
          <w:szCs w:val="20"/>
        </w:rPr>
        <w:t xml:space="preserve"> </w:t>
      </w:r>
      <w:r>
        <w:rPr>
          <w:spacing w:val="-3"/>
          <w:sz w:val="20"/>
          <w:szCs w:val="20"/>
        </w:rPr>
        <w:t>Y</w:t>
      </w:r>
      <w:r w:rsidRPr="004F1026">
        <w:rPr>
          <w:spacing w:val="-3"/>
          <w:sz w:val="20"/>
          <w:szCs w:val="20"/>
        </w:rPr>
        <w:t xml:space="preserve">our study profile and substantive data will be handled under a </w:t>
      </w:r>
      <w:r>
        <w:rPr>
          <w:spacing w:val="-3"/>
          <w:sz w:val="20"/>
          <w:szCs w:val="20"/>
        </w:rPr>
        <w:t>study ID</w:t>
      </w:r>
      <w:r w:rsidRPr="004F1026">
        <w:rPr>
          <w:spacing w:val="-3"/>
          <w:sz w:val="20"/>
          <w:szCs w:val="20"/>
        </w:rPr>
        <w:t xml:space="preserve"> separated from your identified data.  This </w:t>
      </w:r>
      <w:r>
        <w:rPr>
          <w:spacing w:val="-3"/>
          <w:sz w:val="20"/>
          <w:szCs w:val="20"/>
        </w:rPr>
        <w:t>ID</w:t>
      </w:r>
      <w:r w:rsidRPr="004F1026">
        <w:rPr>
          <w:spacing w:val="-3"/>
          <w:sz w:val="20"/>
          <w:szCs w:val="20"/>
        </w:rPr>
        <w:t xml:space="preserve"> will be held securely and separately.  They allow substantive data to be re-associated with the identifying data </w:t>
      </w:r>
      <w:r>
        <w:rPr>
          <w:spacing w:val="-3"/>
          <w:sz w:val="20"/>
          <w:szCs w:val="20"/>
        </w:rPr>
        <w:t xml:space="preserve">during dissemination of data or under specific conditions listed below. </w:t>
      </w:r>
      <w:bookmarkStart w:id="3" w:name="partially"/>
      <w:bookmarkEnd w:id="3"/>
    </w:p>
    <w:p w14:paraId="382B0792" w14:textId="77777777" w:rsidR="008F2372" w:rsidRDefault="008F2372" w:rsidP="008F2372">
      <w:pPr>
        <w:pStyle w:val="ListParagraph"/>
        <w:ind w:left="851" w:right="1019" w:firstLine="0"/>
        <w:rPr>
          <w:spacing w:val="-3"/>
          <w:sz w:val="20"/>
          <w:szCs w:val="20"/>
        </w:rPr>
      </w:pPr>
    </w:p>
    <w:p w14:paraId="65CE36D1" w14:textId="426A7EF0" w:rsidR="008F2372" w:rsidRDefault="008F2372" w:rsidP="008F2372">
      <w:pPr>
        <w:pStyle w:val="ListParagraph"/>
        <w:ind w:left="851" w:right="1019" w:firstLine="0"/>
        <w:rPr>
          <w:spacing w:val="-3"/>
          <w:sz w:val="20"/>
          <w:szCs w:val="20"/>
        </w:rPr>
      </w:pPr>
      <w:r w:rsidRPr="00891E98">
        <w:rPr>
          <w:spacing w:val="-3"/>
          <w:sz w:val="20"/>
          <w:szCs w:val="20"/>
        </w:rPr>
        <w:t xml:space="preserve">Your data will be stored </w:t>
      </w:r>
      <w:r>
        <w:rPr>
          <w:spacing w:val="-3"/>
          <w:sz w:val="20"/>
          <w:szCs w:val="20"/>
        </w:rPr>
        <w:t>on a cloud-based google drive</w:t>
      </w:r>
      <w:r w:rsidRPr="00891E98">
        <w:rPr>
          <w:spacing w:val="-3"/>
          <w:sz w:val="20"/>
          <w:szCs w:val="20"/>
        </w:rPr>
        <w:t xml:space="preserve"> for a period of </w:t>
      </w:r>
      <w:r>
        <w:rPr>
          <w:spacing w:val="-3"/>
          <w:sz w:val="20"/>
          <w:szCs w:val="20"/>
        </w:rPr>
        <w:t>5 years</w:t>
      </w:r>
      <w:r w:rsidRPr="00891E98">
        <w:rPr>
          <w:spacing w:val="-3"/>
          <w:sz w:val="20"/>
          <w:szCs w:val="20"/>
        </w:rPr>
        <w:t xml:space="preserve"> and will be accessed by </w:t>
      </w:r>
      <w:r>
        <w:rPr>
          <w:spacing w:val="-3"/>
          <w:sz w:val="20"/>
          <w:szCs w:val="20"/>
        </w:rPr>
        <w:t>the primary researchers and co-researchers listed above</w:t>
      </w:r>
      <w:r w:rsidRPr="00891E98">
        <w:rPr>
          <w:spacing w:val="-3"/>
          <w:sz w:val="20"/>
          <w:szCs w:val="20"/>
        </w:rPr>
        <w:t xml:space="preserve">. </w:t>
      </w:r>
      <w:r>
        <w:rPr>
          <w:spacing w:val="-3"/>
          <w:sz w:val="20"/>
          <w:szCs w:val="20"/>
        </w:rPr>
        <w:t xml:space="preserve"> </w:t>
      </w:r>
      <w:r w:rsidR="00902393" w:rsidRPr="00902393">
        <w:rPr>
          <w:rFonts w:asciiTheme="minorHAnsi" w:hAnsiTheme="minorHAnsi" w:cstheme="minorHAnsi"/>
          <w:u w:val="single"/>
        </w:rPr>
        <w:t>Any personal data associated with the use of the apps is subject to the normal risks associated with cloud storage of mobile app data, common to apps in general</w:t>
      </w:r>
      <w:r w:rsidR="00902393" w:rsidRPr="00902393">
        <w:rPr>
          <w:rFonts w:asciiTheme="minorHAnsi" w:hAnsiTheme="minorHAnsi" w:cstheme="minorHAnsi"/>
        </w:rPr>
        <w:t>.</w:t>
      </w:r>
      <w:r w:rsidR="00902393">
        <w:rPr>
          <w:rFonts w:asciiTheme="minorHAnsi" w:hAnsiTheme="minorHAnsi" w:cstheme="minorHAnsi"/>
        </w:rPr>
        <w:t xml:space="preserve"> </w:t>
      </w:r>
      <w:r w:rsidRPr="00891E98">
        <w:rPr>
          <w:spacing w:val="-3"/>
          <w:sz w:val="20"/>
          <w:szCs w:val="20"/>
        </w:rPr>
        <w:t xml:space="preserve">At the end of this storage period your data will be </w:t>
      </w:r>
      <w:r>
        <w:rPr>
          <w:spacing w:val="-3"/>
          <w:sz w:val="20"/>
          <w:szCs w:val="20"/>
        </w:rPr>
        <w:t>electronically destroyed on the database</w:t>
      </w:r>
      <w:r w:rsidRPr="00891E98">
        <w:rPr>
          <w:spacing w:val="-3"/>
          <w:sz w:val="20"/>
          <w:szCs w:val="20"/>
        </w:rPr>
        <w:t>. Unless required by law, only your doctor, the study team</w:t>
      </w:r>
      <w:r>
        <w:rPr>
          <w:spacing w:val="-3"/>
          <w:sz w:val="20"/>
          <w:szCs w:val="20"/>
        </w:rPr>
        <w:t xml:space="preserve"> </w:t>
      </w:r>
      <w:r w:rsidRPr="00891E98">
        <w:rPr>
          <w:spacing w:val="-3"/>
          <w:sz w:val="20"/>
          <w:szCs w:val="20"/>
        </w:rPr>
        <w:t xml:space="preserve">will have access to data which identifies you by name or from which your identity is otherwise apparent or can be reasonably ascertained. </w:t>
      </w:r>
    </w:p>
    <w:p w14:paraId="650A1D6E" w14:textId="5017EEAF" w:rsidR="00F00BF3" w:rsidRDefault="00F00BF3" w:rsidP="008F2372">
      <w:pPr>
        <w:pStyle w:val="ListParagraph"/>
        <w:ind w:left="851" w:right="1019" w:firstLine="0"/>
        <w:rPr>
          <w:spacing w:val="-3"/>
          <w:sz w:val="20"/>
          <w:szCs w:val="20"/>
        </w:rPr>
      </w:pPr>
    </w:p>
    <w:p w14:paraId="412C94BA" w14:textId="6F135D08" w:rsidR="00F00BF3" w:rsidRDefault="00F00BF3" w:rsidP="00F00BF3">
      <w:pPr>
        <w:pStyle w:val="ListParagraph"/>
        <w:numPr>
          <w:ilvl w:val="0"/>
          <w:numId w:val="4"/>
        </w:numPr>
        <w:ind w:right="1019"/>
        <w:rPr>
          <w:b/>
          <w:bCs/>
          <w:spacing w:val="-3"/>
          <w:sz w:val="20"/>
          <w:szCs w:val="20"/>
        </w:rPr>
      </w:pPr>
      <w:r w:rsidRPr="00F00BF3">
        <w:rPr>
          <w:b/>
          <w:bCs/>
          <w:spacing w:val="-3"/>
          <w:sz w:val="20"/>
          <w:szCs w:val="20"/>
        </w:rPr>
        <w:t>Conflict of interest</w:t>
      </w:r>
    </w:p>
    <w:p w14:paraId="54E4DF7C" w14:textId="57E62213" w:rsidR="00F00BF3" w:rsidRPr="00F00BF3" w:rsidRDefault="00F00BF3" w:rsidP="00F00BF3">
      <w:pPr>
        <w:pStyle w:val="ListParagraph"/>
        <w:ind w:right="1019" w:firstLine="0"/>
        <w:rPr>
          <w:spacing w:val="-3"/>
          <w:sz w:val="20"/>
          <w:szCs w:val="20"/>
        </w:rPr>
      </w:pPr>
      <w:r w:rsidRPr="00F00BF3">
        <w:rPr>
          <w:spacing w:val="-3"/>
          <w:sz w:val="20"/>
          <w:szCs w:val="20"/>
        </w:rPr>
        <w:t xml:space="preserve">The lead researcher Mark Grant MA is also the creator of the apps. Independence of the implementation of the interventions and analysis of the results will be maintained through </w:t>
      </w:r>
      <w:r>
        <w:rPr>
          <w:spacing w:val="-3"/>
          <w:sz w:val="20"/>
          <w:szCs w:val="20"/>
        </w:rPr>
        <w:t xml:space="preserve">independent </w:t>
      </w:r>
      <w:proofErr w:type="gramStart"/>
      <w:r w:rsidRPr="00F00BF3">
        <w:rPr>
          <w:spacing w:val="-3"/>
          <w:sz w:val="20"/>
          <w:szCs w:val="20"/>
        </w:rPr>
        <w:t>third party</w:t>
      </w:r>
      <w:proofErr w:type="gramEnd"/>
      <w:r w:rsidRPr="00F00BF3">
        <w:rPr>
          <w:spacing w:val="-3"/>
          <w:sz w:val="20"/>
          <w:szCs w:val="20"/>
        </w:rPr>
        <w:t xml:space="preserve"> </w:t>
      </w:r>
      <w:r>
        <w:rPr>
          <w:spacing w:val="-3"/>
          <w:sz w:val="20"/>
          <w:szCs w:val="20"/>
        </w:rPr>
        <w:t>delivery and monitoring of the study.</w:t>
      </w:r>
    </w:p>
    <w:p w14:paraId="649AF99D" w14:textId="77777777" w:rsidR="005B551A" w:rsidRPr="00FC32B4" w:rsidRDefault="005B551A" w:rsidP="001B49BE">
      <w:pPr>
        <w:rPr>
          <w:b/>
          <w:bCs/>
        </w:rPr>
      </w:pPr>
    </w:p>
    <w:p w14:paraId="1235864F" w14:textId="1FC1739A" w:rsidR="00FC32B4" w:rsidRPr="00FC32B4" w:rsidRDefault="00FC32B4" w:rsidP="00FC32B4">
      <w:pPr>
        <w:pStyle w:val="ListParagraph"/>
        <w:widowControl w:val="0"/>
        <w:numPr>
          <w:ilvl w:val="0"/>
          <w:numId w:val="4"/>
        </w:numPr>
        <w:autoSpaceDE w:val="0"/>
        <w:autoSpaceDN w:val="0"/>
        <w:rPr>
          <w:b/>
          <w:bCs/>
          <w:spacing w:val="-3"/>
          <w:sz w:val="22"/>
          <w:szCs w:val="22"/>
        </w:rPr>
      </w:pPr>
      <w:r w:rsidRPr="00FC32B4">
        <w:rPr>
          <w:b/>
          <w:bCs/>
          <w:spacing w:val="-3"/>
          <w:sz w:val="22"/>
          <w:szCs w:val="22"/>
        </w:rPr>
        <w:t>Further inform</w:t>
      </w:r>
      <w:r>
        <w:rPr>
          <w:b/>
          <w:bCs/>
          <w:spacing w:val="-3"/>
          <w:sz w:val="22"/>
          <w:szCs w:val="22"/>
        </w:rPr>
        <w:t>a</w:t>
      </w:r>
      <w:r w:rsidRPr="00FC32B4">
        <w:rPr>
          <w:b/>
          <w:bCs/>
          <w:spacing w:val="-3"/>
          <w:sz w:val="22"/>
          <w:szCs w:val="22"/>
        </w:rPr>
        <w:t>tion</w:t>
      </w:r>
    </w:p>
    <w:p w14:paraId="1088D19D" w14:textId="2ED1F56F" w:rsidR="005B551A" w:rsidRPr="00FC32B4" w:rsidRDefault="00FC32B4" w:rsidP="00FC32B4">
      <w:pPr>
        <w:pStyle w:val="ListParagraph"/>
        <w:widowControl w:val="0"/>
        <w:autoSpaceDE w:val="0"/>
        <w:autoSpaceDN w:val="0"/>
        <w:ind w:firstLine="0"/>
        <w:rPr>
          <w:b/>
          <w:bCs/>
          <w:spacing w:val="-3"/>
          <w:sz w:val="20"/>
          <w:szCs w:val="20"/>
        </w:rPr>
      </w:pPr>
      <w:r w:rsidRPr="00FC32B4">
        <w:rPr>
          <w:spacing w:val="-3"/>
          <w:sz w:val="22"/>
          <w:szCs w:val="22"/>
        </w:rPr>
        <w:t xml:space="preserve">If you </w:t>
      </w:r>
      <w:r w:rsidR="008F21F1">
        <w:rPr>
          <w:spacing w:val="-3"/>
          <w:sz w:val="22"/>
          <w:szCs w:val="22"/>
        </w:rPr>
        <w:t xml:space="preserve">have any questions and/or </w:t>
      </w:r>
      <w:r w:rsidRPr="00FC32B4">
        <w:rPr>
          <w:spacing w:val="-3"/>
          <w:sz w:val="22"/>
          <w:szCs w:val="22"/>
        </w:rPr>
        <w:t>would like more information about the study you may contact the lead investigator, Mark Grant, at; markgra@ozemail.com.au</w:t>
      </w:r>
      <w:r w:rsidR="005B551A" w:rsidRPr="00FC32B4">
        <w:rPr>
          <w:spacing w:val="-3"/>
        </w:rPr>
        <w:br w:type="page"/>
      </w:r>
    </w:p>
    <w:p w14:paraId="00F66384" w14:textId="2866F319" w:rsidR="008F2372" w:rsidRPr="005C3FD7" w:rsidRDefault="008F2372" w:rsidP="008F2372">
      <w:pPr>
        <w:pStyle w:val="Heading1"/>
        <w:numPr>
          <w:ilvl w:val="0"/>
          <w:numId w:val="4"/>
        </w:numPr>
        <w:tabs>
          <w:tab w:val="left" w:pos="789"/>
        </w:tabs>
        <w:spacing w:before="1"/>
        <w:ind w:left="788" w:hanging="542"/>
      </w:pPr>
      <w:r>
        <w:rPr>
          <w:spacing w:val="-3"/>
        </w:rPr>
        <w:lastRenderedPageBreak/>
        <w:t>Advice and</w:t>
      </w:r>
      <w:r>
        <w:rPr>
          <w:spacing w:val="-9"/>
        </w:rPr>
        <w:t xml:space="preserve"> </w:t>
      </w:r>
      <w:r>
        <w:rPr>
          <w:spacing w:val="-3"/>
        </w:rPr>
        <w:t>Information</w:t>
      </w:r>
    </w:p>
    <w:p w14:paraId="0754683E" w14:textId="77777777" w:rsidR="008F2372" w:rsidRDefault="008F2372" w:rsidP="008F2372">
      <w:pPr>
        <w:pStyle w:val="BodyText"/>
        <w:tabs>
          <w:tab w:val="left" w:pos="4514"/>
          <w:tab w:val="left" w:pos="8967"/>
        </w:tabs>
        <w:ind w:left="786" w:right="1362"/>
        <w:rPr>
          <w:spacing w:val="-3"/>
        </w:rPr>
      </w:pPr>
      <w:r>
        <w:rPr>
          <w:spacing w:val="-3"/>
        </w:rPr>
        <w:t>If</w:t>
      </w:r>
      <w:r>
        <w:rPr>
          <w:spacing w:val="-9"/>
        </w:rPr>
        <w:t xml:space="preserve"> </w:t>
      </w:r>
      <w:r>
        <w:rPr>
          <w:spacing w:val="-3"/>
        </w:rPr>
        <w:t>you</w:t>
      </w:r>
      <w:r>
        <w:rPr>
          <w:spacing w:val="-7"/>
        </w:rPr>
        <w:t xml:space="preserve"> </w:t>
      </w:r>
      <w:r>
        <w:t>have</w:t>
      </w:r>
      <w:r>
        <w:rPr>
          <w:spacing w:val="-8"/>
        </w:rPr>
        <w:t xml:space="preserve"> </w:t>
      </w:r>
      <w:r>
        <w:t>any</w:t>
      </w:r>
      <w:r>
        <w:rPr>
          <w:spacing w:val="-8"/>
        </w:rPr>
        <w:t xml:space="preserve"> </w:t>
      </w:r>
      <w:r>
        <w:rPr>
          <w:spacing w:val="-3"/>
        </w:rPr>
        <w:t>further</w:t>
      </w:r>
      <w:r>
        <w:rPr>
          <w:spacing w:val="-8"/>
        </w:rPr>
        <w:t xml:space="preserve"> </w:t>
      </w:r>
      <w:r>
        <w:rPr>
          <w:spacing w:val="-3"/>
        </w:rPr>
        <w:t>questions</w:t>
      </w:r>
      <w:r>
        <w:rPr>
          <w:spacing w:val="-9"/>
        </w:rPr>
        <w:t xml:space="preserve"> </w:t>
      </w:r>
      <w:r>
        <w:rPr>
          <w:spacing w:val="-3"/>
        </w:rPr>
        <w:t>regarding</w:t>
      </w:r>
      <w:r>
        <w:rPr>
          <w:spacing w:val="-6"/>
        </w:rPr>
        <w:t xml:space="preserve"> </w:t>
      </w:r>
      <w:r>
        <w:rPr>
          <w:spacing w:val="-3"/>
        </w:rPr>
        <w:t>this</w:t>
      </w:r>
      <w:r>
        <w:rPr>
          <w:spacing w:val="-11"/>
        </w:rPr>
        <w:t xml:space="preserve"> </w:t>
      </w:r>
      <w:r>
        <w:rPr>
          <w:spacing w:val="-2"/>
        </w:rPr>
        <w:t>study,</w:t>
      </w:r>
      <w:r>
        <w:rPr>
          <w:spacing w:val="-8"/>
        </w:rPr>
        <w:t xml:space="preserve"> </w:t>
      </w:r>
      <w:r>
        <w:rPr>
          <w:spacing w:val="-3"/>
        </w:rPr>
        <w:t>please</w:t>
      </w:r>
      <w:r>
        <w:rPr>
          <w:spacing w:val="-9"/>
        </w:rPr>
        <w:t xml:space="preserve"> </w:t>
      </w:r>
      <w:r>
        <w:t>do</w:t>
      </w:r>
      <w:r>
        <w:rPr>
          <w:spacing w:val="-9"/>
        </w:rPr>
        <w:t xml:space="preserve"> </w:t>
      </w:r>
      <w:r>
        <w:rPr>
          <w:spacing w:val="-2"/>
        </w:rPr>
        <w:t>not</w:t>
      </w:r>
      <w:r>
        <w:rPr>
          <w:spacing w:val="-9"/>
        </w:rPr>
        <w:t xml:space="preserve"> </w:t>
      </w:r>
      <w:r>
        <w:rPr>
          <w:spacing w:val="-3"/>
        </w:rPr>
        <w:t>hesitate</w:t>
      </w:r>
      <w:r>
        <w:rPr>
          <w:spacing w:val="-9"/>
        </w:rPr>
        <w:t xml:space="preserve"> </w:t>
      </w:r>
      <w:r>
        <w:t>to</w:t>
      </w:r>
      <w:r>
        <w:rPr>
          <w:spacing w:val="-8"/>
        </w:rPr>
        <w:t xml:space="preserve"> </w:t>
      </w:r>
      <w:r>
        <w:rPr>
          <w:spacing w:val="-3"/>
        </w:rPr>
        <w:t>contact</w:t>
      </w:r>
    </w:p>
    <w:p w14:paraId="4C2FC939" w14:textId="53B022A2" w:rsidR="008F2372" w:rsidRDefault="008F2372" w:rsidP="008F2372">
      <w:pPr>
        <w:pStyle w:val="BodyText"/>
        <w:tabs>
          <w:tab w:val="left" w:pos="4514"/>
          <w:tab w:val="left" w:pos="8967"/>
        </w:tabs>
        <w:ind w:left="786" w:right="1362"/>
      </w:pPr>
      <w:r w:rsidRPr="00812E2A">
        <w:rPr>
          <w:b/>
          <w:spacing w:val="-3"/>
          <w:u w:val="single"/>
        </w:rPr>
        <w:t>Mark Grant MA</w:t>
      </w:r>
      <w:r>
        <w:rPr>
          <w:spacing w:val="-3"/>
        </w:rPr>
        <w:t xml:space="preserve"> </w:t>
      </w:r>
      <w:r w:rsidR="005B551A">
        <w:t>at</w:t>
      </w:r>
      <w:r>
        <w:t xml:space="preserve"> </w:t>
      </w:r>
      <w:hyperlink r:id="rId17" w:history="1">
        <w:r w:rsidRPr="004462D5">
          <w:rPr>
            <w:rStyle w:val="Hyperlink"/>
            <w:b/>
          </w:rPr>
          <w:t>sleeprestore00@gmail.com</w:t>
        </w:r>
      </w:hyperlink>
      <w:r>
        <w:t>.</w:t>
      </w:r>
    </w:p>
    <w:p w14:paraId="6047659C" w14:textId="77777777" w:rsidR="008F2372" w:rsidRDefault="008F2372" w:rsidP="008F2372">
      <w:pPr>
        <w:pStyle w:val="BodyText"/>
        <w:spacing w:before="3"/>
        <w:ind w:right="1009"/>
        <w:jc w:val="both"/>
      </w:pPr>
    </w:p>
    <w:p w14:paraId="2E12085C" w14:textId="77777777" w:rsidR="008F2372" w:rsidRDefault="008F2372" w:rsidP="008F2372">
      <w:pPr>
        <w:pStyle w:val="BodyText"/>
        <w:spacing w:before="11"/>
        <w:rPr>
          <w:sz w:val="19"/>
        </w:rPr>
      </w:pPr>
    </w:p>
    <w:p w14:paraId="04D7807A" w14:textId="77777777" w:rsidR="008F2372" w:rsidRDefault="008F2372" w:rsidP="008F2372">
      <w:pPr>
        <w:pStyle w:val="BodyText"/>
        <w:ind w:left="786" w:right="1010"/>
        <w:jc w:val="both"/>
      </w:pPr>
      <w:r>
        <w:t>All study participants will be provided with a (digital) signed and dated copy of the Participant Information Sheet and Consent Form for their personal records.</w:t>
      </w:r>
    </w:p>
    <w:p w14:paraId="21753814" w14:textId="77777777" w:rsidR="001752D3" w:rsidRDefault="001752D3" w:rsidP="005C7018">
      <w:pPr>
        <w:spacing w:before="73"/>
      </w:pPr>
    </w:p>
    <w:sectPr w:rsidR="001752D3">
      <w:footerReference w:type="default" r:id="rId18"/>
      <w:pgSz w:w="12240" w:h="15840"/>
      <w:pgMar w:top="640" w:right="400" w:bottom="1020" w:left="1040" w:header="0" w:footer="83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orge K" w:date="2022-06-20T11:27:00Z" w:initials="GK">
    <w:p w14:paraId="2E981429" w14:textId="56CC9F81" w:rsidR="00D21AA3" w:rsidRDefault="00D21AA3" w:rsidP="00433DE7">
      <w:pPr>
        <w:pStyle w:val="CommentText"/>
      </w:pPr>
      <w:r>
        <w:rPr>
          <w:rStyle w:val="CommentReference"/>
        </w:rPr>
        <w:annotationRef/>
      </w:r>
      <w:r>
        <w:t>This is inconsistent with other statements</w:t>
      </w:r>
    </w:p>
  </w:comment>
  <w:comment w:id="1" w:author="mark grant" w:date="2022-06-30T07:55:00Z" w:initials="mg">
    <w:p w14:paraId="510DAA27" w14:textId="77777777" w:rsidR="00A40876" w:rsidRDefault="00A40876" w:rsidP="00D5240E">
      <w:pPr>
        <w:pStyle w:val="CommentText"/>
      </w:pPr>
      <w:r>
        <w:rPr>
          <w:rStyle w:val="CommentReference"/>
        </w:rPr>
        <w:annotationRef/>
      </w:r>
      <w:r>
        <w:t>Noted and addressed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981429" w15:done="1"/>
  <w15:commentEx w15:paraId="510DAA27" w15:paraIdParent="2E9814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D811" w16cex:dateUtc="2022-06-20T01:27:00Z"/>
  <w16cex:commentExtensible w16cex:durableId="2667D586" w16cex:dateUtc="2022-06-29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981429" w16cid:durableId="265AD811"/>
  <w16cid:commentId w16cid:paraId="510DAA27" w16cid:durableId="2667D5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E22A" w14:textId="77777777" w:rsidR="00734A67" w:rsidRDefault="00734A67">
      <w:r>
        <w:separator/>
      </w:r>
    </w:p>
  </w:endnote>
  <w:endnote w:type="continuationSeparator" w:id="0">
    <w:p w14:paraId="2A7DB607" w14:textId="77777777" w:rsidR="00734A67" w:rsidRDefault="007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FF43" w14:textId="6FEDE94F" w:rsidR="001752D3" w:rsidRDefault="001752D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5C18" w14:textId="77777777" w:rsidR="00734A67" w:rsidRDefault="00734A67">
      <w:r>
        <w:separator/>
      </w:r>
    </w:p>
  </w:footnote>
  <w:footnote w:type="continuationSeparator" w:id="0">
    <w:p w14:paraId="3E6ABF2C" w14:textId="77777777" w:rsidR="00734A67" w:rsidRDefault="0073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EA4"/>
    <w:multiLevelType w:val="multilevel"/>
    <w:tmpl w:val="D6C6F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70646"/>
    <w:multiLevelType w:val="multilevel"/>
    <w:tmpl w:val="A65A4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DB2627"/>
    <w:multiLevelType w:val="hybridMultilevel"/>
    <w:tmpl w:val="186E7926"/>
    <w:lvl w:ilvl="0" w:tplc="1E7E2014">
      <w:start w:val="13"/>
      <w:numFmt w:val="bullet"/>
      <w:lvlText w:val="-"/>
      <w:lvlJc w:val="left"/>
      <w:pPr>
        <w:ind w:left="2520" w:hanging="360"/>
      </w:pPr>
      <w:rPr>
        <w:rFonts w:ascii="Verdana" w:eastAsia="Verdana" w:hAnsi="Verdana" w:cs="Verdan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7A176A5"/>
    <w:multiLevelType w:val="hybridMultilevel"/>
    <w:tmpl w:val="AD44817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15:restartNumberingAfterBreak="0">
    <w:nsid w:val="293F1991"/>
    <w:multiLevelType w:val="multilevel"/>
    <w:tmpl w:val="F410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A47E1B"/>
    <w:multiLevelType w:val="hybridMultilevel"/>
    <w:tmpl w:val="361C1700"/>
    <w:lvl w:ilvl="0" w:tplc="AD32D060">
      <w:start w:val="11"/>
      <w:numFmt w:val="decimal"/>
      <w:lvlText w:val="%1."/>
      <w:lvlJc w:val="left"/>
      <w:pPr>
        <w:ind w:left="606" w:hanging="361"/>
      </w:pPr>
      <w:rPr>
        <w:rFonts w:ascii="Verdana" w:eastAsia="Verdana" w:hAnsi="Verdana" w:cs="Verdana" w:hint="default"/>
        <w:b/>
        <w:bCs/>
        <w:spacing w:val="-3"/>
        <w:w w:val="99"/>
        <w:sz w:val="18"/>
        <w:szCs w:val="18"/>
        <w:lang w:val="en-AU" w:eastAsia="en-AU" w:bidi="en-AU"/>
      </w:rPr>
    </w:lvl>
    <w:lvl w:ilvl="1" w:tplc="8CA05E6A">
      <w:numFmt w:val="bullet"/>
      <w:lvlText w:val="•"/>
      <w:lvlJc w:val="left"/>
      <w:pPr>
        <w:ind w:left="1620" w:hanging="361"/>
      </w:pPr>
      <w:rPr>
        <w:rFonts w:hint="default"/>
        <w:lang w:val="en-AU" w:eastAsia="en-AU" w:bidi="en-AU"/>
      </w:rPr>
    </w:lvl>
    <w:lvl w:ilvl="2" w:tplc="A3C44850">
      <w:numFmt w:val="bullet"/>
      <w:lvlText w:val="•"/>
      <w:lvlJc w:val="left"/>
      <w:pPr>
        <w:ind w:left="2640" w:hanging="361"/>
      </w:pPr>
      <w:rPr>
        <w:rFonts w:hint="default"/>
        <w:lang w:val="en-AU" w:eastAsia="en-AU" w:bidi="en-AU"/>
      </w:rPr>
    </w:lvl>
    <w:lvl w:ilvl="3" w:tplc="A8B4B5AC">
      <w:numFmt w:val="bullet"/>
      <w:lvlText w:val="•"/>
      <w:lvlJc w:val="left"/>
      <w:pPr>
        <w:ind w:left="3660" w:hanging="361"/>
      </w:pPr>
      <w:rPr>
        <w:rFonts w:hint="default"/>
        <w:lang w:val="en-AU" w:eastAsia="en-AU" w:bidi="en-AU"/>
      </w:rPr>
    </w:lvl>
    <w:lvl w:ilvl="4" w:tplc="28AA7D2E">
      <w:numFmt w:val="bullet"/>
      <w:lvlText w:val="•"/>
      <w:lvlJc w:val="left"/>
      <w:pPr>
        <w:ind w:left="4680" w:hanging="361"/>
      </w:pPr>
      <w:rPr>
        <w:rFonts w:hint="default"/>
        <w:lang w:val="en-AU" w:eastAsia="en-AU" w:bidi="en-AU"/>
      </w:rPr>
    </w:lvl>
    <w:lvl w:ilvl="5" w:tplc="F2042336">
      <w:numFmt w:val="bullet"/>
      <w:lvlText w:val="•"/>
      <w:lvlJc w:val="left"/>
      <w:pPr>
        <w:ind w:left="5700" w:hanging="361"/>
      </w:pPr>
      <w:rPr>
        <w:rFonts w:hint="default"/>
        <w:lang w:val="en-AU" w:eastAsia="en-AU" w:bidi="en-AU"/>
      </w:rPr>
    </w:lvl>
    <w:lvl w:ilvl="6" w:tplc="4F38667E">
      <w:numFmt w:val="bullet"/>
      <w:lvlText w:val="•"/>
      <w:lvlJc w:val="left"/>
      <w:pPr>
        <w:ind w:left="6720" w:hanging="361"/>
      </w:pPr>
      <w:rPr>
        <w:rFonts w:hint="default"/>
        <w:lang w:val="en-AU" w:eastAsia="en-AU" w:bidi="en-AU"/>
      </w:rPr>
    </w:lvl>
    <w:lvl w:ilvl="7" w:tplc="828CAD18">
      <w:numFmt w:val="bullet"/>
      <w:lvlText w:val="•"/>
      <w:lvlJc w:val="left"/>
      <w:pPr>
        <w:ind w:left="7740" w:hanging="361"/>
      </w:pPr>
      <w:rPr>
        <w:rFonts w:hint="default"/>
        <w:lang w:val="en-AU" w:eastAsia="en-AU" w:bidi="en-AU"/>
      </w:rPr>
    </w:lvl>
    <w:lvl w:ilvl="8" w:tplc="10D2975A">
      <w:numFmt w:val="bullet"/>
      <w:lvlText w:val="•"/>
      <w:lvlJc w:val="left"/>
      <w:pPr>
        <w:ind w:left="8760" w:hanging="361"/>
      </w:pPr>
      <w:rPr>
        <w:rFonts w:hint="default"/>
        <w:lang w:val="en-AU" w:eastAsia="en-AU" w:bidi="en-AU"/>
      </w:rPr>
    </w:lvl>
  </w:abstractNum>
  <w:abstractNum w:abstractNumId="6" w15:restartNumberingAfterBreak="0">
    <w:nsid w:val="2EB80D57"/>
    <w:multiLevelType w:val="hybridMultilevel"/>
    <w:tmpl w:val="E17AB3C8"/>
    <w:lvl w:ilvl="0" w:tplc="8F5EA212">
      <w:numFmt w:val="bullet"/>
      <w:lvlText w:val=""/>
      <w:lvlJc w:val="left"/>
      <w:pPr>
        <w:ind w:left="946" w:hanging="360"/>
      </w:pPr>
      <w:rPr>
        <w:rFonts w:ascii="Symbol" w:eastAsia="Symbol" w:hAnsi="Symbol" w:cs="Symbol" w:hint="default"/>
        <w:w w:val="100"/>
        <w:sz w:val="18"/>
        <w:szCs w:val="18"/>
        <w:lang w:val="en-AU" w:eastAsia="en-AU" w:bidi="en-AU"/>
      </w:rPr>
    </w:lvl>
    <w:lvl w:ilvl="1" w:tplc="FA24D6A0">
      <w:numFmt w:val="bullet"/>
      <w:lvlText w:val="•"/>
      <w:lvlJc w:val="left"/>
      <w:pPr>
        <w:ind w:left="1916" w:hanging="360"/>
      </w:pPr>
      <w:rPr>
        <w:rFonts w:hint="default"/>
        <w:lang w:val="en-AU" w:eastAsia="en-AU" w:bidi="en-AU"/>
      </w:rPr>
    </w:lvl>
    <w:lvl w:ilvl="2" w:tplc="3C7A94BC">
      <w:numFmt w:val="bullet"/>
      <w:lvlText w:val="•"/>
      <w:lvlJc w:val="left"/>
      <w:pPr>
        <w:ind w:left="2892" w:hanging="360"/>
      </w:pPr>
      <w:rPr>
        <w:rFonts w:hint="default"/>
        <w:lang w:val="en-AU" w:eastAsia="en-AU" w:bidi="en-AU"/>
      </w:rPr>
    </w:lvl>
    <w:lvl w:ilvl="3" w:tplc="8FAC4238">
      <w:numFmt w:val="bullet"/>
      <w:lvlText w:val="•"/>
      <w:lvlJc w:val="left"/>
      <w:pPr>
        <w:ind w:left="3868" w:hanging="360"/>
      </w:pPr>
      <w:rPr>
        <w:rFonts w:hint="default"/>
        <w:lang w:val="en-AU" w:eastAsia="en-AU" w:bidi="en-AU"/>
      </w:rPr>
    </w:lvl>
    <w:lvl w:ilvl="4" w:tplc="E83838D0">
      <w:numFmt w:val="bullet"/>
      <w:lvlText w:val="•"/>
      <w:lvlJc w:val="left"/>
      <w:pPr>
        <w:ind w:left="4844" w:hanging="360"/>
      </w:pPr>
      <w:rPr>
        <w:rFonts w:hint="default"/>
        <w:lang w:val="en-AU" w:eastAsia="en-AU" w:bidi="en-AU"/>
      </w:rPr>
    </w:lvl>
    <w:lvl w:ilvl="5" w:tplc="EF24E3B2">
      <w:numFmt w:val="bullet"/>
      <w:lvlText w:val="•"/>
      <w:lvlJc w:val="left"/>
      <w:pPr>
        <w:ind w:left="5820" w:hanging="360"/>
      </w:pPr>
      <w:rPr>
        <w:rFonts w:hint="default"/>
        <w:lang w:val="en-AU" w:eastAsia="en-AU" w:bidi="en-AU"/>
      </w:rPr>
    </w:lvl>
    <w:lvl w:ilvl="6" w:tplc="A8E04568">
      <w:numFmt w:val="bullet"/>
      <w:lvlText w:val="•"/>
      <w:lvlJc w:val="left"/>
      <w:pPr>
        <w:ind w:left="6796" w:hanging="360"/>
      </w:pPr>
      <w:rPr>
        <w:rFonts w:hint="default"/>
        <w:lang w:val="en-AU" w:eastAsia="en-AU" w:bidi="en-AU"/>
      </w:rPr>
    </w:lvl>
    <w:lvl w:ilvl="7" w:tplc="05ACE448">
      <w:numFmt w:val="bullet"/>
      <w:lvlText w:val="•"/>
      <w:lvlJc w:val="left"/>
      <w:pPr>
        <w:ind w:left="7772" w:hanging="360"/>
      </w:pPr>
      <w:rPr>
        <w:rFonts w:hint="default"/>
        <w:lang w:val="en-AU" w:eastAsia="en-AU" w:bidi="en-AU"/>
      </w:rPr>
    </w:lvl>
    <w:lvl w:ilvl="8" w:tplc="5EC88CC8">
      <w:numFmt w:val="bullet"/>
      <w:lvlText w:val="•"/>
      <w:lvlJc w:val="left"/>
      <w:pPr>
        <w:ind w:left="8748" w:hanging="360"/>
      </w:pPr>
      <w:rPr>
        <w:rFonts w:hint="default"/>
        <w:lang w:val="en-AU" w:eastAsia="en-AU" w:bidi="en-AU"/>
      </w:rPr>
    </w:lvl>
  </w:abstractNum>
  <w:abstractNum w:abstractNumId="7" w15:restartNumberingAfterBreak="0">
    <w:nsid w:val="2EF77E64"/>
    <w:multiLevelType w:val="multilevel"/>
    <w:tmpl w:val="2E10927E"/>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5140375"/>
    <w:multiLevelType w:val="hybridMultilevel"/>
    <w:tmpl w:val="881866E2"/>
    <w:lvl w:ilvl="0" w:tplc="BF98D658">
      <w:start w:val="13"/>
      <w:numFmt w:val="bullet"/>
      <w:lvlText w:val="-"/>
      <w:lvlJc w:val="left"/>
      <w:pPr>
        <w:ind w:left="1800" w:hanging="360"/>
      </w:pPr>
      <w:rPr>
        <w:rFonts w:ascii="Verdana" w:eastAsia="Verdana" w:hAnsi="Verdana"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2E072A"/>
    <w:multiLevelType w:val="hybridMultilevel"/>
    <w:tmpl w:val="31922078"/>
    <w:lvl w:ilvl="0" w:tplc="F5E64160">
      <w:start w:val="1"/>
      <w:numFmt w:val="decimal"/>
      <w:lvlText w:val="%1."/>
      <w:lvlJc w:val="left"/>
      <w:pPr>
        <w:ind w:left="606" w:hanging="361"/>
      </w:pPr>
      <w:rPr>
        <w:rFonts w:ascii="Verdana" w:eastAsia="Verdana" w:hAnsi="Verdana" w:cs="Verdana" w:hint="default"/>
        <w:b/>
        <w:bCs/>
        <w:spacing w:val="-3"/>
        <w:w w:val="99"/>
        <w:sz w:val="20"/>
        <w:szCs w:val="20"/>
        <w:lang w:val="en-AU" w:eastAsia="en-AU" w:bidi="en-AU"/>
      </w:rPr>
    </w:lvl>
    <w:lvl w:ilvl="1" w:tplc="7CF07890">
      <w:numFmt w:val="bullet"/>
      <w:lvlText w:val=""/>
      <w:lvlJc w:val="left"/>
      <w:pPr>
        <w:ind w:left="1523" w:hanging="377"/>
      </w:pPr>
      <w:rPr>
        <w:rFonts w:ascii="Symbol" w:eastAsia="Symbol" w:hAnsi="Symbol" w:cs="Symbol" w:hint="default"/>
        <w:w w:val="99"/>
        <w:sz w:val="20"/>
        <w:szCs w:val="20"/>
        <w:lang w:val="en-AU" w:eastAsia="en-AU" w:bidi="en-AU"/>
      </w:rPr>
    </w:lvl>
    <w:lvl w:ilvl="2" w:tplc="86C6E32C">
      <w:numFmt w:val="bullet"/>
      <w:lvlText w:val="•"/>
      <w:lvlJc w:val="left"/>
      <w:pPr>
        <w:ind w:left="1560" w:hanging="377"/>
      </w:pPr>
      <w:rPr>
        <w:rFonts w:hint="default"/>
        <w:lang w:val="en-AU" w:eastAsia="en-AU" w:bidi="en-AU"/>
      </w:rPr>
    </w:lvl>
    <w:lvl w:ilvl="3" w:tplc="A1EEC5AA">
      <w:numFmt w:val="bullet"/>
      <w:lvlText w:val="•"/>
      <w:lvlJc w:val="left"/>
      <w:pPr>
        <w:ind w:left="2715" w:hanging="377"/>
      </w:pPr>
      <w:rPr>
        <w:rFonts w:hint="default"/>
        <w:lang w:val="en-AU" w:eastAsia="en-AU" w:bidi="en-AU"/>
      </w:rPr>
    </w:lvl>
    <w:lvl w:ilvl="4" w:tplc="B7388D52">
      <w:numFmt w:val="bullet"/>
      <w:lvlText w:val="•"/>
      <w:lvlJc w:val="left"/>
      <w:pPr>
        <w:ind w:left="3870" w:hanging="377"/>
      </w:pPr>
      <w:rPr>
        <w:rFonts w:hint="default"/>
        <w:lang w:val="en-AU" w:eastAsia="en-AU" w:bidi="en-AU"/>
      </w:rPr>
    </w:lvl>
    <w:lvl w:ilvl="5" w:tplc="15E2BCC8">
      <w:numFmt w:val="bullet"/>
      <w:lvlText w:val="•"/>
      <w:lvlJc w:val="left"/>
      <w:pPr>
        <w:ind w:left="5025" w:hanging="377"/>
      </w:pPr>
      <w:rPr>
        <w:rFonts w:hint="default"/>
        <w:lang w:val="en-AU" w:eastAsia="en-AU" w:bidi="en-AU"/>
      </w:rPr>
    </w:lvl>
    <w:lvl w:ilvl="6" w:tplc="B7C0C580">
      <w:numFmt w:val="bullet"/>
      <w:lvlText w:val="•"/>
      <w:lvlJc w:val="left"/>
      <w:pPr>
        <w:ind w:left="6180" w:hanging="377"/>
      </w:pPr>
      <w:rPr>
        <w:rFonts w:hint="default"/>
        <w:lang w:val="en-AU" w:eastAsia="en-AU" w:bidi="en-AU"/>
      </w:rPr>
    </w:lvl>
    <w:lvl w:ilvl="7" w:tplc="721E692C">
      <w:numFmt w:val="bullet"/>
      <w:lvlText w:val="•"/>
      <w:lvlJc w:val="left"/>
      <w:pPr>
        <w:ind w:left="7335" w:hanging="377"/>
      </w:pPr>
      <w:rPr>
        <w:rFonts w:hint="default"/>
        <w:lang w:val="en-AU" w:eastAsia="en-AU" w:bidi="en-AU"/>
      </w:rPr>
    </w:lvl>
    <w:lvl w:ilvl="8" w:tplc="5EF0A6AE">
      <w:numFmt w:val="bullet"/>
      <w:lvlText w:val="•"/>
      <w:lvlJc w:val="left"/>
      <w:pPr>
        <w:ind w:left="8490" w:hanging="377"/>
      </w:pPr>
      <w:rPr>
        <w:rFonts w:hint="default"/>
        <w:lang w:val="en-AU" w:eastAsia="en-AU" w:bidi="en-AU"/>
      </w:rPr>
    </w:lvl>
  </w:abstractNum>
  <w:abstractNum w:abstractNumId="10" w15:restartNumberingAfterBreak="0">
    <w:nsid w:val="450C21E8"/>
    <w:multiLevelType w:val="hybridMultilevel"/>
    <w:tmpl w:val="05C24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35206"/>
    <w:multiLevelType w:val="hybridMultilevel"/>
    <w:tmpl w:val="F61C24CE"/>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2" w15:restartNumberingAfterBreak="0">
    <w:nsid w:val="520B3BCC"/>
    <w:multiLevelType w:val="multilevel"/>
    <w:tmpl w:val="95648E56"/>
    <w:lvl w:ilvl="0">
      <w:start w:val="5"/>
      <w:numFmt w:val="decimal"/>
      <w:lvlText w:val="%1"/>
      <w:lvlJc w:val="left"/>
      <w:pPr>
        <w:ind w:left="1686" w:hanging="478"/>
      </w:pPr>
      <w:rPr>
        <w:rFonts w:hint="default"/>
        <w:lang w:val="en-AU" w:eastAsia="en-AU" w:bidi="en-AU"/>
      </w:rPr>
    </w:lvl>
    <w:lvl w:ilvl="1">
      <w:start w:val="1"/>
      <w:numFmt w:val="decimal"/>
      <w:lvlText w:val="%1.%2"/>
      <w:lvlJc w:val="left"/>
      <w:pPr>
        <w:ind w:left="1686" w:hanging="478"/>
      </w:pPr>
      <w:rPr>
        <w:rFonts w:ascii="Verdana" w:eastAsia="Verdana" w:hAnsi="Verdana" w:cs="Verdana" w:hint="default"/>
        <w:b/>
        <w:bCs/>
        <w:spacing w:val="-3"/>
        <w:w w:val="99"/>
        <w:sz w:val="20"/>
        <w:szCs w:val="20"/>
        <w:lang w:val="en-AU" w:eastAsia="en-AU" w:bidi="en-AU"/>
      </w:rPr>
    </w:lvl>
    <w:lvl w:ilvl="2">
      <w:numFmt w:val="bullet"/>
      <w:lvlText w:val="•"/>
      <w:lvlJc w:val="left"/>
      <w:pPr>
        <w:ind w:left="3504" w:hanging="478"/>
      </w:pPr>
      <w:rPr>
        <w:rFonts w:hint="default"/>
        <w:lang w:val="en-AU" w:eastAsia="en-AU" w:bidi="en-AU"/>
      </w:rPr>
    </w:lvl>
    <w:lvl w:ilvl="3">
      <w:numFmt w:val="bullet"/>
      <w:lvlText w:val="•"/>
      <w:lvlJc w:val="left"/>
      <w:pPr>
        <w:ind w:left="4416" w:hanging="478"/>
      </w:pPr>
      <w:rPr>
        <w:rFonts w:hint="default"/>
        <w:lang w:val="en-AU" w:eastAsia="en-AU" w:bidi="en-AU"/>
      </w:rPr>
    </w:lvl>
    <w:lvl w:ilvl="4">
      <w:numFmt w:val="bullet"/>
      <w:lvlText w:val="•"/>
      <w:lvlJc w:val="left"/>
      <w:pPr>
        <w:ind w:left="5328" w:hanging="478"/>
      </w:pPr>
      <w:rPr>
        <w:rFonts w:hint="default"/>
        <w:lang w:val="en-AU" w:eastAsia="en-AU" w:bidi="en-AU"/>
      </w:rPr>
    </w:lvl>
    <w:lvl w:ilvl="5">
      <w:numFmt w:val="bullet"/>
      <w:lvlText w:val="•"/>
      <w:lvlJc w:val="left"/>
      <w:pPr>
        <w:ind w:left="6240" w:hanging="478"/>
      </w:pPr>
      <w:rPr>
        <w:rFonts w:hint="default"/>
        <w:lang w:val="en-AU" w:eastAsia="en-AU" w:bidi="en-AU"/>
      </w:rPr>
    </w:lvl>
    <w:lvl w:ilvl="6">
      <w:numFmt w:val="bullet"/>
      <w:lvlText w:val="•"/>
      <w:lvlJc w:val="left"/>
      <w:pPr>
        <w:ind w:left="7152" w:hanging="478"/>
      </w:pPr>
      <w:rPr>
        <w:rFonts w:hint="default"/>
        <w:lang w:val="en-AU" w:eastAsia="en-AU" w:bidi="en-AU"/>
      </w:rPr>
    </w:lvl>
    <w:lvl w:ilvl="7">
      <w:numFmt w:val="bullet"/>
      <w:lvlText w:val="•"/>
      <w:lvlJc w:val="left"/>
      <w:pPr>
        <w:ind w:left="8064" w:hanging="478"/>
      </w:pPr>
      <w:rPr>
        <w:rFonts w:hint="default"/>
        <w:lang w:val="en-AU" w:eastAsia="en-AU" w:bidi="en-AU"/>
      </w:rPr>
    </w:lvl>
    <w:lvl w:ilvl="8">
      <w:numFmt w:val="bullet"/>
      <w:lvlText w:val="•"/>
      <w:lvlJc w:val="left"/>
      <w:pPr>
        <w:ind w:left="8976" w:hanging="478"/>
      </w:pPr>
      <w:rPr>
        <w:rFonts w:hint="default"/>
        <w:lang w:val="en-AU" w:eastAsia="en-AU" w:bidi="en-AU"/>
      </w:rPr>
    </w:lvl>
  </w:abstractNum>
  <w:abstractNum w:abstractNumId="13" w15:restartNumberingAfterBreak="0">
    <w:nsid w:val="5A390D96"/>
    <w:multiLevelType w:val="hybridMultilevel"/>
    <w:tmpl w:val="B2A85C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367580"/>
    <w:multiLevelType w:val="multilevel"/>
    <w:tmpl w:val="FC70F08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3B6248"/>
    <w:multiLevelType w:val="multilevel"/>
    <w:tmpl w:val="74B0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86647D"/>
    <w:multiLevelType w:val="hybridMultilevel"/>
    <w:tmpl w:val="BF3C01D0"/>
    <w:lvl w:ilvl="0" w:tplc="00E820E0">
      <w:start w:val="1"/>
      <w:numFmt w:val="decimal"/>
      <w:lvlText w:val="%1."/>
      <w:lvlJc w:val="left"/>
      <w:pPr>
        <w:ind w:left="578" w:hanging="361"/>
      </w:pPr>
      <w:rPr>
        <w:rFonts w:ascii="Verdana" w:eastAsia="Verdana" w:hAnsi="Verdana" w:cs="Verdana" w:hint="default"/>
        <w:w w:val="99"/>
        <w:sz w:val="20"/>
        <w:szCs w:val="20"/>
        <w:lang w:val="en-AU" w:eastAsia="en-AU" w:bidi="en-AU"/>
      </w:rPr>
    </w:lvl>
    <w:lvl w:ilvl="1" w:tplc="A3846B00">
      <w:numFmt w:val="bullet"/>
      <w:lvlText w:val="•"/>
      <w:lvlJc w:val="left"/>
      <w:pPr>
        <w:ind w:left="1602" w:hanging="361"/>
      </w:pPr>
      <w:rPr>
        <w:rFonts w:hint="default"/>
        <w:lang w:val="en-AU" w:eastAsia="en-AU" w:bidi="en-AU"/>
      </w:rPr>
    </w:lvl>
    <w:lvl w:ilvl="2" w:tplc="56265CB8">
      <w:numFmt w:val="bullet"/>
      <w:lvlText w:val="•"/>
      <w:lvlJc w:val="left"/>
      <w:pPr>
        <w:ind w:left="2624" w:hanging="361"/>
      </w:pPr>
      <w:rPr>
        <w:rFonts w:hint="default"/>
        <w:lang w:val="en-AU" w:eastAsia="en-AU" w:bidi="en-AU"/>
      </w:rPr>
    </w:lvl>
    <w:lvl w:ilvl="3" w:tplc="8AB232D8">
      <w:numFmt w:val="bullet"/>
      <w:lvlText w:val="•"/>
      <w:lvlJc w:val="left"/>
      <w:pPr>
        <w:ind w:left="3646" w:hanging="361"/>
      </w:pPr>
      <w:rPr>
        <w:rFonts w:hint="default"/>
        <w:lang w:val="en-AU" w:eastAsia="en-AU" w:bidi="en-AU"/>
      </w:rPr>
    </w:lvl>
    <w:lvl w:ilvl="4" w:tplc="18D645CC">
      <w:numFmt w:val="bullet"/>
      <w:lvlText w:val="•"/>
      <w:lvlJc w:val="left"/>
      <w:pPr>
        <w:ind w:left="4668" w:hanging="361"/>
      </w:pPr>
      <w:rPr>
        <w:rFonts w:hint="default"/>
        <w:lang w:val="en-AU" w:eastAsia="en-AU" w:bidi="en-AU"/>
      </w:rPr>
    </w:lvl>
    <w:lvl w:ilvl="5" w:tplc="13D8B3B4">
      <w:numFmt w:val="bullet"/>
      <w:lvlText w:val="•"/>
      <w:lvlJc w:val="left"/>
      <w:pPr>
        <w:ind w:left="5690" w:hanging="361"/>
      </w:pPr>
      <w:rPr>
        <w:rFonts w:hint="default"/>
        <w:lang w:val="en-AU" w:eastAsia="en-AU" w:bidi="en-AU"/>
      </w:rPr>
    </w:lvl>
    <w:lvl w:ilvl="6" w:tplc="A060EF06">
      <w:numFmt w:val="bullet"/>
      <w:lvlText w:val="•"/>
      <w:lvlJc w:val="left"/>
      <w:pPr>
        <w:ind w:left="6712" w:hanging="361"/>
      </w:pPr>
      <w:rPr>
        <w:rFonts w:hint="default"/>
        <w:lang w:val="en-AU" w:eastAsia="en-AU" w:bidi="en-AU"/>
      </w:rPr>
    </w:lvl>
    <w:lvl w:ilvl="7" w:tplc="576A1A00">
      <w:numFmt w:val="bullet"/>
      <w:lvlText w:val="•"/>
      <w:lvlJc w:val="left"/>
      <w:pPr>
        <w:ind w:left="7734" w:hanging="361"/>
      </w:pPr>
      <w:rPr>
        <w:rFonts w:hint="default"/>
        <w:lang w:val="en-AU" w:eastAsia="en-AU" w:bidi="en-AU"/>
      </w:rPr>
    </w:lvl>
    <w:lvl w:ilvl="8" w:tplc="D9763550">
      <w:numFmt w:val="bullet"/>
      <w:lvlText w:val="•"/>
      <w:lvlJc w:val="left"/>
      <w:pPr>
        <w:ind w:left="8756" w:hanging="361"/>
      </w:pPr>
      <w:rPr>
        <w:rFonts w:hint="default"/>
        <w:lang w:val="en-AU" w:eastAsia="en-AU" w:bidi="en-AU"/>
      </w:rPr>
    </w:lvl>
  </w:abstractNum>
  <w:num w:numId="1" w16cid:durableId="61411349">
    <w:abstractNumId w:val="5"/>
  </w:num>
  <w:num w:numId="2" w16cid:durableId="969433400">
    <w:abstractNumId w:val="16"/>
  </w:num>
  <w:num w:numId="3" w16cid:durableId="1735935305">
    <w:abstractNumId w:val="12"/>
  </w:num>
  <w:num w:numId="4" w16cid:durableId="638221498">
    <w:abstractNumId w:val="9"/>
  </w:num>
  <w:num w:numId="5" w16cid:durableId="1471168618">
    <w:abstractNumId w:val="6"/>
  </w:num>
  <w:num w:numId="6" w16cid:durableId="1380976159">
    <w:abstractNumId w:val="4"/>
  </w:num>
  <w:num w:numId="7" w16cid:durableId="791753783">
    <w:abstractNumId w:val="15"/>
  </w:num>
  <w:num w:numId="8" w16cid:durableId="2074817000">
    <w:abstractNumId w:val="0"/>
  </w:num>
  <w:num w:numId="9" w16cid:durableId="1197161255">
    <w:abstractNumId w:val="10"/>
  </w:num>
  <w:num w:numId="10" w16cid:durableId="1171992687">
    <w:abstractNumId w:val="13"/>
  </w:num>
  <w:num w:numId="11" w16cid:durableId="723333940">
    <w:abstractNumId w:val="8"/>
  </w:num>
  <w:num w:numId="12" w16cid:durableId="769593408">
    <w:abstractNumId w:val="2"/>
  </w:num>
  <w:num w:numId="13" w16cid:durableId="1687440881">
    <w:abstractNumId w:val="7"/>
  </w:num>
  <w:num w:numId="14" w16cid:durableId="1462723876">
    <w:abstractNumId w:val="14"/>
  </w:num>
  <w:num w:numId="15" w16cid:durableId="2030596093">
    <w:abstractNumId w:val="14"/>
    <w:lvlOverride w:ilvl="0">
      <w:startOverride w:val="1"/>
    </w:lvlOverride>
  </w:num>
  <w:num w:numId="16" w16cid:durableId="234634224">
    <w:abstractNumId w:val="11"/>
  </w:num>
  <w:num w:numId="17" w16cid:durableId="779838822">
    <w:abstractNumId w:val="3"/>
  </w:num>
  <w:num w:numId="18" w16cid:durableId="2039079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e K">
    <w15:presenceInfo w15:providerId="Windows Live" w15:userId="2ed1421d50ae31d3"/>
  </w15:person>
  <w15:person w15:author="mark grant">
    <w15:presenceInfo w15:providerId="Windows Live" w15:userId="471195862d3b6c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18"/>
    <w:rsid w:val="0004214E"/>
    <w:rsid w:val="000641FB"/>
    <w:rsid w:val="00076815"/>
    <w:rsid w:val="00081D06"/>
    <w:rsid w:val="0009041A"/>
    <w:rsid w:val="00097D91"/>
    <w:rsid w:val="000A32FC"/>
    <w:rsid w:val="000A55A2"/>
    <w:rsid w:val="000B3D89"/>
    <w:rsid w:val="000C05F4"/>
    <w:rsid w:val="000C122B"/>
    <w:rsid w:val="000C1D42"/>
    <w:rsid w:val="000C6751"/>
    <w:rsid w:val="000E0FB7"/>
    <w:rsid w:val="000E6CDE"/>
    <w:rsid w:val="000F5218"/>
    <w:rsid w:val="0010637F"/>
    <w:rsid w:val="001068AF"/>
    <w:rsid w:val="001340E1"/>
    <w:rsid w:val="0015358A"/>
    <w:rsid w:val="001609F2"/>
    <w:rsid w:val="00171C53"/>
    <w:rsid w:val="001752D3"/>
    <w:rsid w:val="00182A57"/>
    <w:rsid w:val="00182DB0"/>
    <w:rsid w:val="00183260"/>
    <w:rsid w:val="00194E38"/>
    <w:rsid w:val="00197383"/>
    <w:rsid w:val="001A61AF"/>
    <w:rsid w:val="001B176B"/>
    <w:rsid w:val="001B49BE"/>
    <w:rsid w:val="001C6314"/>
    <w:rsid w:val="001F6BC2"/>
    <w:rsid w:val="00200609"/>
    <w:rsid w:val="00203439"/>
    <w:rsid w:val="002066F2"/>
    <w:rsid w:val="002128A2"/>
    <w:rsid w:val="00223027"/>
    <w:rsid w:val="00252182"/>
    <w:rsid w:val="002A6086"/>
    <w:rsid w:val="002B27CB"/>
    <w:rsid w:val="002C358C"/>
    <w:rsid w:val="00300389"/>
    <w:rsid w:val="00310959"/>
    <w:rsid w:val="0032262E"/>
    <w:rsid w:val="00331F47"/>
    <w:rsid w:val="0033569A"/>
    <w:rsid w:val="0034013E"/>
    <w:rsid w:val="003452D2"/>
    <w:rsid w:val="00350642"/>
    <w:rsid w:val="003576DC"/>
    <w:rsid w:val="003674CD"/>
    <w:rsid w:val="00396698"/>
    <w:rsid w:val="003C0F09"/>
    <w:rsid w:val="003E71B1"/>
    <w:rsid w:val="004006A9"/>
    <w:rsid w:val="004066AA"/>
    <w:rsid w:val="004404CE"/>
    <w:rsid w:val="00455043"/>
    <w:rsid w:val="0045778B"/>
    <w:rsid w:val="00463CCE"/>
    <w:rsid w:val="004742BC"/>
    <w:rsid w:val="00494451"/>
    <w:rsid w:val="004A687D"/>
    <w:rsid w:val="004B6FAB"/>
    <w:rsid w:val="004F1026"/>
    <w:rsid w:val="004F5629"/>
    <w:rsid w:val="004F6311"/>
    <w:rsid w:val="00504B62"/>
    <w:rsid w:val="00506981"/>
    <w:rsid w:val="00507DB1"/>
    <w:rsid w:val="00520A99"/>
    <w:rsid w:val="00535108"/>
    <w:rsid w:val="00560A0F"/>
    <w:rsid w:val="0056675A"/>
    <w:rsid w:val="00570C6B"/>
    <w:rsid w:val="0058633C"/>
    <w:rsid w:val="0059414C"/>
    <w:rsid w:val="005B551A"/>
    <w:rsid w:val="005C3FD7"/>
    <w:rsid w:val="005C6889"/>
    <w:rsid w:val="005C7018"/>
    <w:rsid w:val="005D4B4A"/>
    <w:rsid w:val="005F43B5"/>
    <w:rsid w:val="00607FB2"/>
    <w:rsid w:val="00612F29"/>
    <w:rsid w:val="00613C6A"/>
    <w:rsid w:val="006237AC"/>
    <w:rsid w:val="00624F55"/>
    <w:rsid w:val="00625FBC"/>
    <w:rsid w:val="00632AF3"/>
    <w:rsid w:val="00652B3E"/>
    <w:rsid w:val="00656A58"/>
    <w:rsid w:val="00664106"/>
    <w:rsid w:val="00665225"/>
    <w:rsid w:val="006816DB"/>
    <w:rsid w:val="00690EAF"/>
    <w:rsid w:val="00695FDA"/>
    <w:rsid w:val="006A14B7"/>
    <w:rsid w:val="006E5153"/>
    <w:rsid w:val="006F507B"/>
    <w:rsid w:val="007034DC"/>
    <w:rsid w:val="007045F2"/>
    <w:rsid w:val="007046EE"/>
    <w:rsid w:val="007056E2"/>
    <w:rsid w:val="0070740B"/>
    <w:rsid w:val="0071283E"/>
    <w:rsid w:val="00723DE7"/>
    <w:rsid w:val="00734A67"/>
    <w:rsid w:val="00741C9A"/>
    <w:rsid w:val="00750159"/>
    <w:rsid w:val="00752D95"/>
    <w:rsid w:val="00761BFB"/>
    <w:rsid w:val="00764EB8"/>
    <w:rsid w:val="007A2C50"/>
    <w:rsid w:val="007D168E"/>
    <w:rsid w:val="007F5463"/>
    <w:rsid w:val="008004B3"/>
    <w:rsid w:val="00805E99"/>
    <w:rsid w:val="00812E2A"/>
    <w:rsid w:val="00815049"/>
    <w:rsid w:val="008231DE"/>
    <w:rsid w:val="00823224"/>
    <w:rsid w:val="00852219"/>
    <w:rsid w:val="008818CC"/>
    <w:rsid w:val="00891E98"/>
    <w:rsid w:val="0089705F"/>
    <w:rsid w:val="008B3E1A"/>
    <w:rsid w:val="008E463B"/>
    <w:rsid w:val="008F21F1"/>
    <w:rsid w:val="008F2372"/>
    <w:rsid w:val="00902393"/>
    <w:rsid w:val="00902C6B"/>
    <w:rsid w:val="0090723F"/>
    <w:rsid w:val="00911832"/>
    <w:rsid w:val="009133D2"/>
    <w:rsid w:val="00920147"/>
    <w:rsid w:val="00934C04"/>
    <w:rsid w:val="009354BE"/>
    <w:rsid w:val="009370C0"/>
    <w:rsid w:val="00943457"/>
    <w:rsid w:val="00975055"/>
    <w:rsid w:val="009A4E60"/>
    <w:rsid w:val="009C15EA"/>
    <w:rsid w:val="009D4A42"/>
    <w:rsid w:val="009E13F7"/>
    <w:rsid w:val="009F0974"/>
    <w:rsid w:val="009F1CFF"/>
    <w:rsid w:val="00A328A5"/>
    <w:rsid w:val="00A40720"/>
    <w:rsid w:val="00A40876"/>
    <w:rsid w:val="00A52328"/>
    <w:rsid w:val="00A7575D"/>
    <w:rsid w:val="00A8356A"/>
    <w:rsid w:val="00A907DC"/>
    <w:rsid w:val="00AA07B7"/>
    <w:rsid w:val="00AA77BE"/>
    <w:rsid w:val="00AD0AB4"/>
    <w:rsid w:val="00AD4471"/>
    <w:rsid w:val="00AD4715"/>
    <w:rsid w:val="00B01E23"/>
    <w:rsid w:val="00B10A63"/>
    <w:rsid w:val="00B15588"/>
    <w:rsid w:val="00B168C4"/>
    <w:rsid w:val="00B17F84"/>
    <w:rsid w:val="00B21A84"/>
    <w:rsid w:val="00B27050"/>
    <w:rsid w:val="00B27F1A"/>
    <w:rsid w:val="00B42FA1"/>
    <w:rsid w:val="00B46160"/>
    <w:rsid w:val="00B60564"/>
    <w:rsid w:val="00B612F1"/>
    <w:rsid w:val="00B7648D"/>
    <w:rsid w:val="00B90ECF"/>
    <w:rsid w:val="00B94103"/>
    <w:rsid w:val="00BA7CCF"/>
    <w:rsid w:val="00BB0DDE"/>
    <w:rsid w:val="00BB58E5"/>
    <w:rsid w:val="00BD76AF"/>
    <w:rsid w:val="00BE12C9"/>
    <w:rsid w:val="00BE4508"/>
    <w:rsid w:val="00BE4537"/>
    <w:rsid w:val="00BE7349"/>
    <w:rsid w:val="00C01B9A"/>
    <w:rsid w:val="00C25440"/>
    <w:rsid w:val="00C30217"/>
    <w:rsid w:val="00C414D6"/>
    <w:rsid w:val="00C44341"/>
    <w:rsid w:val="00C51E58"/>
    <w:rsid w:val="00C56ED4"/>
    <w:rsid w:val="00C76FD4"/>
    <w:rsid w:val="00C80425"/>
    <w:rsid w:val="00C96F39"/>
    <w:rsid w:val="00CA3397"/>
    <w:rsid w:val="00CB1E63"/>
    <w:rsid w:val="00CE479C"/>
    <w:rsid w:val="00CE7CDE"/>
    <w:rsid w:val="00D0494B"/>
    <w:rsid w:val="00D0664D"/>
    <w:rsid w:val="00D12CF8"/>
    <w:rsid w:val="00D21AA3"/>
    <w:rsid w:val="00D416CF"/>
    <w:rsid w:val="00D63637"/>
    <w:rsid w:val="00D7714A"/>
    <w:rsid w:val="00D86A03"/>
    <w:rsid w:val="00D86F5F"/>
    <w:rsid w:val="00D9225C"/>
    <w:rsid w:val="00D927DB"/>
    <w:rsid w:val="00D93235"/>
    <w:rsid w:val="00DB1071"/>
    <w:rsid w:val="00DC2F94"/>
    <w:rsid w:val="00DC53F1"/>
    <w:rsid w:val="00DC690E"/>
    <w:rsid w:val="00DD4D3D"/>
    <w:rsid w:val="00E027A8"/>
    <w:rsid w:val="00E20A40"/>
    <w:rsid w:val="00E27317"/>
    <w:rsid w:val="00E34909"/>
    <w:rsid w:val="00E5488D"/>
    <w:rsid w:val="00E77E7E"/>
    <w:rsid w:val="00E82A89"/>
    <w:rsid w:val="00EA7B3D"/>
    <w:rsid w:val="00EC4223"/>
    <w:rsid w:val="00EC46E5"/>
    <w:rsid w:val="00F00BF3"/>
    <w:rsid w:val="00F10702"/>
    <w:rsid w:val="00F43A9A"/>
    <w:rsid w:val="00F523E5"/>
    <w:rsid w:val="00F5464F"/>
    <w:rsid w:val="00F71505"/>
    <w:rsid w:val="00F754DD"/>
    <w:rsid w:val="00FA532C"/>
    <w:rsid w:val="00FA78AC"/>
    <w:rsid w:val="00FB0B0D"/>
    <w:rsid w:val="00FB2EE1"/>
    <w:rsid w:val="00FC32B4"/>
    <w:rsid w:val="00FD015A"/>
    <w:rsid w:val="00FD0AC2"/>
    <w:rsid w:val="00FD4874"/>
    <w:rsid w:val="00FD544D"/>
    <w:rsid w:val="00FE00E4"/>
    <w:rsid w:val="00FE5A7F"/>
    <w:rsid w:val="00FF2C5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80BC9"/>
  <w15:docId w15:val="{8AD2E5B5-CFA7-7C4F-8906-C5B46FE2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F1"/>
    <w:pPr>
      <w:widowControl/>
      <w:autoSpaceDE/>
      <w:autoSpaceDN/>
    </w:pPr>
    <w:rPr>
      <w:rFonts w:ascii="Times New Roman" w:eastAsia="Times New Roman" w:hAnsi="Times New Roman" w:cs="Times New Roman"/>
      <w:sz w:val="24"/>
      <w:szCs w:val="24"/>
      <w:lang w:val="en-AU" w:eastAsia="zh-TW"/>
    </w:rPr>
  </w:style>
  <w:style w:type="paragraph" w:styleId="Heading1">
    <w:name w:val="heading 1"/>
    <w:basedOn w:val="Normal"/>
    <w:uiPriority w:val="9"/>
    <w:qFormat/>
    <w:pPr>
      <w:ind w:left="606" w:hanging="360"/>
      <w:outlineLvl w:val="0"/>
    </w:pPr>
    <w:rPr>
      <w:rFonts w:ascii="Verdana" w:eastAsia="Verdana" w:hAnsi="Verdana" w:cs="Verdana"/>
      <w:b/>
      <w:bCs/>
      <w:sz w:val="20"/>
      <w:szCs w:val="20"/>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20"/>
      <w:szCs w:val="20"/>
      <w:lang w:eastAsia="en-AU" w:bidi="en-AU"/>
    </w:rPr>
  </w:style>
  <w:style w:type="paragraph" w:styleId="ListParagraph">
    <w:name w:val="List Paragraph"/>
    <w:basedOn w:val="Normal"/>
    <w:uiPriority w:val="1"/>
    <w:qFormat/>
    <w:pPr>
      <w:ind w:left="606" w:hanging="360"/>
    </w:pPr>
    <w:rPr>
      <w:rFonts w:ascii="Verdana" w:eastAsia="Verdana" w:hAnsi="Verdana" w:cs="Verdana"/>
      <w:lang w:eastAsia="en-AU" w:bidi="en-AU"/>
    </w:rPr>
  </w:style>
  <w:style w:type="paragraph" w:customStyle="1" w:styleId="TableParagraph">
    <w:name w:val="Table Paragraph"/>
    <w:basedOn w:val="Normal"/>
    <w:uiPriority w:val="1"/>
    <w:qFormat/>
    <w:pPr>
      <w:spacing w:before="60"/>
    </w:pPr>
    <w:rPr>
      <w:rFonts w:ascii="Verdana" w:eastAsia="Verdana" w:hAnsi="Verdana" w:cs="Verdana"/>
      <w:lang w:eastAsia="en-AU" w:bidi="en-AU"/>
    </w:rPr>
  </w:style>
  <w:style w:type="paragraph" w:styleId="Header">
    <w:name w:val="header"/>
    <w:basedOn w:val="Normal"/>
    <w:link w:val="HeaderChar"/>
    <w:uiPriority w:val="99"/>
    <w:unhideWhenUsed/>
    <w:rsid w:val="00FD0AC2"/>
    <w:pPr>
      <w:tabs>
        <w:tab w:val="center" w:pos="4680"/>
        <w:tab w:val="right" w:pos="9360"/>
      </w:tabs>
    </w:pPr>
  </w:style>
  <w:style w:type="character" w:customStyle="1" w:styleId="HeaderChar">
    <w:name w:val="Header Char"/>
    <w:basedOn w:val="DefaultParagraphFont"/>
    <w:link w:val="Header"/>
    <w:uiPriority w:val="99"/>
    <w:rsid w:val="00FD0AC2"/>
    <w:rPr>
      <w:rFonts w:ascii="Verdana" w:eastAsia="Verdana" w:hAnsi="Verdana" w:cs="Verdana"/>
      <w:lang w:val="en-AU" w:eastAsia="en-AU" w:bidi="en-AU"/>
    </w:rPr>
  </w:style>
  <w:style w:type="paragraph" w:styleId="Footer">
    <w:name w:val="footer"/>
    <w:basedOn w:val="Normal"/>
    <w:link w:val="FooterChar"/>
    <w:uiPriority w:val="99"/>
    <w:unhideWhenUsed/>
    <w:rsid w:val="00FD0AC2"/>
    <w:pPr>
      <w:tabs>
        <w:tab w:val="center" w:pos="4680"/>
        <w:tab w:val="right" w:pos="9360"/>
      </w:tabs>
    </w:pPr>
  </w:style>
  <w:style w:type="character" w:customStyle="1" w:styleId="FooterChar">
    <w:name w:val="Footer Char"/>
    <w:basedOn w:val="DefaultParagraphFont"/>
    <w:link w:val="Footer"/>
    <w:uiPriority w:val="99"/>
    <w:rsid w:val="00FD0AC2"/>
    <w:rPr>
      <w:rFonts w:ascii="Verdana" w:eastAsia="Verdana" w:hAnsi="Verdana" w:cs="Verdana"/>
      <w:lang w:val="en-AU" w:eastAsia="en-AU" w:bidi="en-AU"/>
    </w:rPr>
  </w:style>
  <w:style w:type="table" w:styleId="TableGrid">
    <w:name w:val="Table Grid"/>
    <w:basedOn w:val="TableNormal"/>
    <w:uiPriority w:val="59"/>
    <w:rsid w:val="00E20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1DE"/>
    <w:rPr>
      <w:color w:val="0000FF"/>
      <w:u w:val="single"/>
    </w:rPr>
  </w:style>
  <w:style w:type="character" w:styleId="UnresolvedMention">
    <w:name w:val="Unresolved Mention"/>
    <w:basedOn w:val="DefaultParagraphFont"/>
    <w:uiPriority w:val="99"/>
    <w:semiHidden/>
    <w:unhideWhenUsed/>
    <w:rsid w:val="00690EAF"/>
    <w:rPr>
      <w:color w:val="605E5C"/>
      <w:shd w:val="clear" w:color="auto" w:fill="E1DFDD"/>
    </w:rPr>
  </w:style>
  <w:style w:type="paragraph" w:customStyle="1" w:styleId="m-3197477923565740535msolistparagraph">
    <w:name w:val="m_-3197477923565740535msolistparagraph"/>
    <w:basedOn w:val="Normal"/>
    <w:rsid w:val="00B10A63"/>
    <w:pPr>
      <w:spacing w:before="100" w:beforeAutospacing="1" w:after="100" w:afterAutospacing="1"/>
    </w:pPr>
  </w:style>
  <w:style w:type="character" w:styleId="FollowedHyperlink">
    <w:name w:val="FollowedHyperlink"/>
    <w:basedOn w:val="DefaultParagraphFont"/>
    <w:uiPriority w:val="99"/>
    <w:semiHidden/>
    <w:unhideWhenUsed/>
    <w:rsid w:val="001F6BC2"/>
    <w:rPr>
      <w:color w:val="800080" w:themeColor="followedHyperlink"/>
      <w:u w:val="single"/>
    </w:rPr>
  </w:style>
  <w:style w:type="character" w:styleId="CommentReference">
    <w:name w:val="annotation reference"/>
    <w:basedOn w:val="DefaultParagraphFont"/>
    <w:uiPriority w:val="99"/>
    <w:semiHidden/>
    <w:unhideWhenUsed/>
    <w:rsid w:val="00764EB8"/>
    <w:rPr>
      <w:sz w:val="16"/>
      <w:szCs w:val="16"/>
    </w:rPr>
  </w:style>
  <w:style w:type="paragraph" w:styleId="CommentText">
    <w:name w:val="annotation text"/>
    <w:basedOn w:val="Normal"/>
    <w:link w:val="CommentTextChar"/>
    <w:uiPriority w:val="99"/>
    <w:unhideWhenUsed/>
    <w:rsid w:val="00764EB8"/>
    <w:rPr>
      <w:sz w:val="20"/>
      <w:szCs w:val="20"/>
    </w:rPr>
  </w:style>
  <w:style w:type="character" w:customStyle="1" w:styleId="CommentTextChar">
    <w:name w:val="Comment Text Char"/>
    <w:basedOn w:val="DefaultParagraphFont"/>
    <w:link w:val="CommentText"/>
    <w:uiPriority w:val="99"/>
    <w:rsid w:val="00764EB8"/>
    <w:rPr>
      <w:rFonts w:ascii="Times New Roman" w:eastAsia="Times New Roman" w:hAnsi="Times New Roman" w:cs="Times New Roman"/>
      <w:sz w:val="20"/>
      <w:szCs w:val="20"/>
      <w:lang w:val="en-AU" w:eastAsia="zh-TW"/>
    </w:rPr>
  </w:style>
  <w:style w:type="paragraph" w:styleId="CommentSubject">
    <w:name w:val="annotation subject"/>
    <w:basedOn w:val="CommentText"/>
    <w:next w:val="CommentText"/>
    <w:link w:val="CommentSubjectChar"/>
    <w:uiPriority w:val="99"/>
    <w:semiHidden/>
    <w:unhideWhenUsed/>
    <w:rsid w:val="00764EB8"/>
    <w:rPr>
      <w:b/>
      <w:bCs/>
    </w:rPr>
  </w:style>
  <w:style w:type="character" w:customStyle="1" w:styleId="CommentSubjectChar">
    <w:name w:val="Comment Subject Char"/>
    <w:basedOn w:val="CommentTextChar"/>
    <w:link w:val="CommentSubject"/>
    <w:uiPriority w:val="99"/>
    <w:semiHidden/>
    <w:rsid w:val="00764EB8"/>
    <w:rPr>
      <w:rFonts w:ascii="Times New Roman" w:eastAsia="Times New Roman" w:hAnsi="Times New Roman" w:cs="Times New Roman"/>
      <w:b/>
      <w:bCs/>
      <w:sz w:val="20"/>
      <w:szCs w:val="20"/>
      <w:lang w:val="en-AU" w:eastAsia="zh-TW"/>
    </w:rPr>
  </w:style>
  <w:style w:type="paragraph" w:styleId="BalloonText">
    <w:name w:val="Balloon Text"/>
    <w:basedOn w:val="Normal"/>
    <w:link w:val="BalloonTextChar"/>
    <w:uiPriority w:val="99"/>
    <w:semiHidden/>
    <w:unhideWhenUsed/>
    <w:rsid w:val="00764EB8"/>
    <w:rPr>
      <w:sz w:val="18"/>
      <w:szCs w:val="18"/>
    </w:rPr>
  </w:style>
  <w:style w:type="character" w:customStyle="1" w:styleId="BalloonTextChar">
    <w:name w:val="Balloon Text Char"/>
    <w:basedOn w:val="DefaultParagraphFont"/>
    <w:link w:val="BalloonText"/>
    <w:uiPriority w:val="99"/>
    <w:semiHidden/>
    <w:rsid w:val="00764EB8"/>
    <w:rPr>
      <w:rFonts w:ascii="Times New Roman" w:eastAsia="Times New Roman" w:hAnsi="Times New Roman" w:cs="Times New Roman"/>
      <w:sz w:val="18"/>
      <w:szCs w:val="18"/>
      <w:lang w:val="en-AU" w:eastAsia="zh-TW"/>
    </w:rPr>
  </w:style>
  <w:style w:type="numbering" w:customStyle="1" w:styleId="WWNum10">
    <w:name w:val="WWNum10"/>
    <w:basedOn w:val="NoList"/>
    <w:rsid w:val="00FF2C58"/>
    <w:pPr>
      <w:numPr>
        <w:numId w:val="13"/>
      </w:numPr>
    </w:pPr>
  </w:style>
  <w:style w:type="numbering" w:customStyle="1" w:styleId="WWNum14">
    <w:name w:val="WWNum14"/>
    <w:basedOn w:val="NoList"/>
    <w:rsid w:val="00FF2C58"/>
    <w:pPr>
      <w:numPr>
        <w:numId w:val="14"/>
      </w:numPr>
    </w:pPr>
  </w:style>
  <w:style w:type="character" w:customStyle="1" w:styleId="hgkelc">
    <w:name w:val="hgkelc"/>
    <w:basedOn w:val="DefaultParagraphFont"/>
    <w:rsid w:val="00FD015A"/>
  </w:style>
  <w:style w:type="character" w:styleId="Strong">
    <w:name w:val="Strong"/>
    <w:basedOn w:val="DefaultParagraphFont"/>
    <w:uiPriority w:val="22"/>
    <w:qFormat/>
    <w:rsid w:val="00507DB1"/>
    <w:rPr>
      <w:b/>
      <w:bCs/>
    </w:rPr>
  </w:style>
  <w:style w:type="paragraph" w:styleId="Revision">
    <w:name w:val="Revision"/>
    <w:hidden/>
    <w:uiPriority w:val="99"/>
    <w:semiHidden/>
    <w:rsid w:val="00FD544D"/>
    <w:pPr>
      <w:widowControl/>
      <w:autoSpaceDE/>
      <w:autoSpaceDN/>
    </w:pPr>
    <w:rPr>
      <w:rFonts w:ascii="Times New Roman" w:eastAsia="Times New Roman" w:hAnsi="Times New Roman" w:cs="Times New Roman"/>
      <w:sz w:val="24"/>
      <w:szCs w:val="24"/>
      <w:lang w:val="en-AU"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2076">
      <w:bodyDiv w:val="1"/>
      <w:marLeft w:val="0"/>
      <w:marRight w:val="0"/>
      <w:marTop w:val="0"/>
      <w:marBottom w:val="0"/>
      <w:divBdr>
        <w:top w:val="none" w:sz="0" w:space="0" w:color="auto"/>
        <w:left w:val="none" w:sz="0" w:space="0" w:color="auto"/>
        <w:bottom w:val="none" w:sz="0" w:space="0" w:color="auto"/>
        <w:right w:val="none" w:sz="0" w:space="0" w:color="auto"/>
      </w:divBdr>
    </w:div>
    <w:div w:id="351997617">
      <w:bodyDiv w:val="1"/>
      <w:marLeft w:val="0"/>
      <w:marRight w:val="0"/>
      <w:marTop w:val="0"/>
      <w:marBottom w:val="0"/>
      <w:divBdr>
        <w:top w:val="none" w:sz="0" w:space="0" w:color="auto"/>
        <w:left w:val="none" w:sz="0" w:space="0" w:color="auto"/>
        <w:bottom w:val="none" w:sz="0" w:space="0" w:color="auto"/>
        <w:right w:val="none" w:sz="0" w:space="0" w:color="auto"/>
      </w:divBdr>
    </w:div>
    <w:div w:id="409547182">
      <w:bodyDiv w:val="1"/>
      <w:marLeft w:val="0"/>
      <w:marRight w:val="0"/>
      <w:marTop w:val="0"/>
      <w:marBottom w:val="0"/>
      <w:divBdr>
        <w:top w:val="none" w:sz="0" w:space="0" w:color="auto"/>
        <w:left w:val="none" w:sz="0" w:space="0" w:color="auto"/>
        <w:bottom w:val="none" w:sz="0" w:space="0" w:color="auto"/>
        <w:right w:val="none" w:sz="0" w:space="0" w:color="auto"/>
      </w:divBdr>
    </w:div>
    <w:div w:id="492527210">
      <w:bodyDiv w:val="1"/>
      <w:marLeft w:val="0"/>
      <w:marRight w:val="0"/>
      <w:marTop w:val="0"/>
      <w:marBottom w:val="0"/>
      <w:divBdr>
        <w:top w:val="none" w:sz="0" w:space="0" w:color="auto"/>
        <w:left w:val="none" w:sz="0" w:space="0" w:color="auto"/>
        <w:bottom w:val="none" w:sz="0" w:space="0" w:color="auto"/>
        <w:right w:val="none" w:sz="0" w:space="0" w:color="auto"/>
      </w:divBdr>
    </w:div>
    <w:div w:id="686908292">
      <w:bodyDiv w:val="1"/>
      <w:marLeft w:val="0"/>
      <w:marRight w:val="0"/>
      <w:marTop w:val="0"/>
      <w:marBottom w:val="0"/>
      <w:divBdr>
        <w:top w:val="none" w:sz="0" w:space="0" w:color="auto"/>
        <w:left w:val="none" w:sz="0" w:space="0" w:color="auto"/>
        <w:bottom w:val="none" w:sz="0" w:space="0" w:color="auto"/>
        <w:right w:val="none" w:sz="0" w:space="0" w:color="auto"/>
      </w:divBdr>
    </w:div>
    <w:div w:id="727068695">
      <w:bodyDiv w:val="1"/>
      <w:marLeft w:val="0"/>
      <w:marRight w:val="0"/>
      <w:marTop w:val="0"/>
      <w:marBottom w:val="0"/>
      <w:divBdr>
        <w:top w:val="none" w:sz="0" w:space="0" w:color="auto"/>
        <w:left w:val="none" w:sz="0" w:space="0" w:color="auto"/>
        <w:bottom w:val="none" w:sz="0" w:space="0" w:color="auto"/>
        <w:right w:val="none" w:sz="0" w:space="0" w:color="auto"/>
      </w:divBdr>
    </w:div>
    <w:div w:id="1059863878">
      <w:bodyDiv w:val="1"/>
      <w:marLeft w:val="0"/>
      <w:marRight w:val="0"/>
      <w:marTop w:val="0"/>
      <w:marBottom w:val="0"/>
      <w:divBdr>
        <w:top w:val="none" w:sz="0" w:space="0" w:color="auto"/>
        <w:left w:val="none" w:sz="0" w:space="0" w:color="auto"/>
        <w:bottom w:val="none" w:sz="0" w:space="0" w:color="auto"/>
        <w:right w:val="none" w:sz="0" w:space="0" w:color="auto"/>
      </w:divBdr>
    </w:div>
    <w:div w:id="1263807631">
      <w:bodyDiv w:val="1"/>
      <w:marLeft w:val="0"/>
      <w:marRight w:val="0"/>
      <w:marTop w:val="0"/>
      <w:marBottom w:val="0"/>
      <w:divBdr>
        <w:top w:val="none" w:sz="0" w:space="0" w:color="auto"/>
        <w:left w:val="none" w:sz="0" w:space="0" w:color="auto"/>
        <w:bottom w:val="none" w:sz="0" w:space="0" w:color="auto"/>
        <w:right w:val="none" w:sz="0" w:space="0" w:color="auto"/>
      </w:divBdr>
    </w:div>
    <w:div w:id="1375230407">
      <w:bodyDiv w:val="1"/>
      <w:marLeft w:val="0"/>
      <w:marRight w:val="0"/>
      <w:marTop w:val="0"/>
      <w:marBottom w:val="0"/>
      <w:divBdr>
        <w:top w:val="none" w:sz="0" w:space="0" w:color="auto"/>
        <w:left w:val="none" w:sz="0" w:space="0" w:color="auto"/>
        <w:bottom w:val="none" w:sz="0" w:space="0" w:color="auto"/>
        <w:right w:val="none" w:sz="0" w:space="0" w:color="auto"/>
      </w:divBdr>
    </w:div>
    <w:div w:id="1475367761">
      <w:bodyDiv w:val="1"/>
      <w:marLeft w:val="0"/>
      <w:marRight w:val="0"/>
      <w:marTop w:val="0"/>
      <w:marBottom w:val="0"/>
      <w:divBdr>
        <w:top w:val="none" w:sz="0" w:space="0" w:color="auto"/>
        <w:left w:val="none" w:sz="0" w:space="0" w:color="auto"/>
        <w:bottom w:val="none" w:sz="0" w:space="0" w:color="auto"/>
        <w:right w:val="none" w:sz="0" w:space="0" w:color="auto"/>
      </w:divBdr>
      <w:divsChild>
        <w:div w:id="1263609217">
          <w:marLeft w:val="0"/>
          <w:marRight w:val="0"/>
          <w:marTop w:val="0"/>
          <w:marBottom w:val="0"/>
          <w:divBdr>
            <w:top w:val="none" w:sz="0" w:space="0" w:color="auto"/>
            <w:left w:val="none" w:sz="0" w:space="0" w:color="auto"/>
            <w:bottom w:val="none" w:sz="0" w:space="0" w:color="auto"/>
            <w:right w:val="none" w:sz="0" w:space="0" w:color="auto"/>
          </w:divBdr>
        </w:div>
      </w:divsChild>
    </w:div>
    <w:div w:id="1496649030">
      <w:bodyDiv w:val="1"/>
      <w:marLeft w:val="0"/>
      <w:marRight w:val="0"/>
      <w:marTop w:val="0"/>
      <w:marBottom w:val="0"/>
      <w:divBdr>
        <w:top w:val="none" w:sz="0" w:space="0" w:color="auto"/>
        <w:left w:val="none" w:sz="0" w:space="0" w:color="auto"/>
        <w:bottom w:val="none" w:sz="0" w:space="0" w:color="auto"/>
        <w:right w:val="none" w:sz="0" w:space="0" w:color="auto"/>
      </w:divBdr>
    </w:div>
    <w:div w:id="1538156679">
      <w:bodyDiv w:val="1"/>
      <w:marLeft w:val="0"/>
      <w:marRight w:val="0"/>
      <w:marTop w:val="0"/>
      <w:marBottom w:val="0"/>
      <w:divBdr>
        <w:top w:val="none" w:sz="0" w:space="0" w:color="auto"/>
        <w:left w:val="none" w:sz="0" w:space="0" w:color="auto"/>
        <w:bottom w:val="none" w:sz="0" w:space="0" w:color="auto"/>
        <w:right w:val="none" w:sz="0" w:space="0" w:color="auto"/>
      </w:divBdr>
    </w:div>
    <w:div w:id="1857959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draa.org/find-an-emdr-therapist/" TargetMode="External"/><Relationship Id="rId17" Type="http://schemas.openxmlformats.org/officeDocument/2006/relationships/hyperlink" Target="mailto:sleeprestore00@gmail.com"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luzgra@ozemail.com.au"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traumaap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5A81-44EC-314F-B614-AEDEE7AA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ATTACHMENT 3  PARTICIPANT INFORMATION SHEET – SAMPLE</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PARTICIPANT INFORMATION SHEET – SAMPLE</dc:title>
  <dc:creator>Cathy Stevens</dc:creator>
  <cp:lastModifiedBy>mark grant</cp:lastModifiedBy>
  <cp:revision>9</cp:revision>
  <dcterms:created xsi:type="dcterms:W3CDTF">2022-06-28T21:54:00Z</dcterms:created>
  <dcterms:modified xsi:type="dcterms:W3CDTF">2022-06-29T21:58:00Z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2013</vt:lpwstr>
  </property>
  <property fmtid="{D5CDD505-2E9C-101B-9397-08002B2CF9AE}" pid="4" name="LastSaved">
    <vt:filetime>2019-06-05T00:00:00Z</vt:filetime>
  </property>
</Properties>
</file>